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36F9" w14:textId="77777777" w:rsidR="006A122B" w:rsidRPr="00862ECE" w:rsidDel="00366CD7" w:rsidRDefault="00B05E65" w:rsidP="00671D46">
      <w:pPr>
        <w:pStyle w:val="Heading1"/>
        <w:rPr>
          <w:del w:id="0" w:author="Grochocinski, Michelle L - DHS" w:date="2023-05-31T08:57:00Z"/>
        </w:rPr>
      </w:pPr>
      <w:bookmarkStart w:id="1" w:name="_Toc257369886"/>
      <w:bookmarkStart w:id="2" w:name="_Toc295810774"/>
      <w:del w:id="3" w:author="Grochocinski, Michelle L - DHS" w:date="2023-05-31T08:57:00Z">
        <w:r w:rsidRPr="00862ECE" w:rsidDel="00366CD7">
          <w:delText xml:space="preserve">SHIP </w:delText>
        </w:r>
        <w:r w:rsidR="006A122B" w:rsidRPr="00862ECE" w:rsidDel="00366CD7">
          <w:delText xml:space="preserve">Volunteer </w:delText>
        </w:r>
        <w:bookmarkEnd w:id="1"/>
        <w:bookmarkEnd w:id="2"/>
        <w:r w:rsidR="00227FA8" w:rsidRPr="00862ECE" w:rsidDel="00366CD7">
          <w:delText>Recruitment Planning Worksheet</w:delText>
        </w:r>
        <w:r w:rsidR="00540B2F" w:rsidRPr="00862ECE" w:rsidDel="00366CD7">
          <w:delText xml:space="preserve"> </w:delText>
        </w:r>
      </w:del>
    </w:p>
    <w:p w14:paraId="439BC2D4" w14:textId="5621654F" w:rsidR="00227FA8" w:rsidRPr="009E674A" w:rsidRDefault="00862ECE" w:rsidP="00227FA8">
      <w:pPr>
        <w:pStyle w:val="NoSpacing"/>
        <w:rPr>
          <w:sz w:val="24"/>
          <w:szCs w:val="24"/>
        </w:rPr>
      </w:pPr>
      <w:bookmarkStart w:id="4" w:name="_Toc295810775"/>
      <w:ins w:id="5" w:author="Alyssa Kulpa" w:date="2023-06-01T11:40:00Z">
        <w:r>
          <w:rPr>
            <w:sz w:val="24"/>
            <w:szCs w:val="24"/>
          </w:rPr>
          <w:t xml:space="preserve">This </w:t>
        </w:r>
      </w:ins>
      <w:del w:id="6" w:author="Alyssa Kulpa" w:date="2023-06-01T11:40:00Z">
        <w:r w:rsidR="00227FA8" w:rsidRPr="00862ECE" w:rsidDel="00862ECE">
          <w:rPr>
            <w:sz w:val="24"/>
            <w:szCs w:val="24"/>
          </w:rPr>
          <w:delText>This</w:delText>
        </w:r>
        <w:r w:rsidR="00227FA8" w:rsidRPr="009E674A" w:rsidDel="00862ECE">
          <w:rPr>
            <w:sz w:val="24"/>
            <w:szCs w:val="24"/>
          </w:rPr>
          <w:delText xml:space="preserve"> </w:delText>
        </w:r>
      </w:del>
      <w:ins w:id="7" w:author="Grochocinski, Michelle L - DHS" w:date="2023-05-31T09:10:00Z">
        <w:r w:rsidR="00A2033D">
          <w:rPr>
            <w:sz w:val="24"/>
            <w:szCs w:val="24"/>
          </w:rPr>
          <w:t xml:space="preserve">optional </w:t>
        </w:r>
      </w:ins>
      <w:r w:rsidR="00227FA8" w:rsidRPr="009E674A">
        <w:rPr>
          <w:sz w:val="24"/>
          <w:szCs w:val="24"/>
        </w:rPr>
        <w:t xml:space="preserve">worksheet can help </w:t>
      </w:r>
      <w:del w:id="8" w:author="Grochocinski, Michelle L - DHS" w:date="2023-05-31T09:10:00Z">
        <w:r w:rsidR="00227FA8" w:rsidRPr="009E674A" w:rsidDel="00A2033D">
          <w:rPr>
            <w:sz w:val="24"/>
            <w:szCs w:val="24"/>
          </w:rPr>
          <w:delText xml:space="preserve">you </w:delText>
        </w:r>
      </w:del>
      <w:ins w:id="9" w:author="Grochocinski, Michelle L - DHS" w:date="2023-05-31T09:10:00Z">
        <w:r w:rsidR="00A2033D">
          <w:rPr>
            <w:sz w:val="24"/>
            <w:szCs w:val="24"/>
          </w:rPr>
          <w:t>State Health Insurance Assistance Program (SHIP) volunteer coordinators</w:t>
        </w:r>
        <w:r w:rsidR="00A2033D" w:rsidRPr="009E674A">
          <w:rPr>
            <w:sz w:val="24"/>
            <w:szCs w:val="24"/>
          </w:rPr>
          <w:t xml:space="preserve"> </w:t>
        </w:r>
      </w:ins>
      <w:r w:rsidR="00227FA8" w:rsidRPr="009E674A">
        <w:rPr>
          <w:sz w:val="24"/>
          <w:szCs w:val="24"/>
        </w:rPr>
        <w:t xml:space="preserve">plan and track </w:t>
      </w:r>
      <w:del w:id="10" w:author="Grochocinski, Michelle L - DHS" w:date="2023-05-31T09:10:00Z">
        <w:r w:rsidR="00227FA8" w:rsidRPr="009E674A" w:rsidDel="00A2033D">
          <w:rPr>
            <w:sz w:val="24"/>
            <w:szCs w:val="24"/>
          </w:rPr>
          <w:delText xml:space="preserve">your </w:delText>
        </w:r>
      </w:del>
      <w:r w:rsidR="00227FA8" w:rsidRPr="009E674A">
        <w:rPr>
          <w:sz w:val="24"/>
          <w:szCs w:val="24"/>
        </w:rPr>
        <w:t xml:space="preserve">volunteer recruitment activities. </w:t>
      </w:r>
    </w:p>
    <w:p w14:paraId="498E06B9" w14:textId="77777777" w:rsidR="00D75930" w:rsidRDefault="00D75930" w:rsidP="00D75930">
      <w:pPr>
        <w:pStyle w:val="NoSpacing"/>
        <w:rPr>
          <w:sz w:val="24"/>
          <w:szCs w:val="24"/>
        </w:rPr>
      </w:pPr>
    </w:p>
    <w:p w14:paraId="68A4BA86" w14:textId="77777777" w:rsidR="00D75930" w:rsidRDefault="00366CD7">
      <w:pPr>
        <w:pStyle w:val="NoSpacing"/>
        <w:numPr>
          <w:ilvl w:val="0"/>
          <w:numId w:val="23"/>
        </w:numPr>
        <w:spacing w:after="60"/>
        <w:rPr>
          <w:sz w:val="24"/>
          <w:szCs w:val="24"/>
        </w:rPr>
        <w:pPrChange w:id="11" w:author="Grochocinski, Michelle L - DHS" w:date="2023-05-31T08:59:00Z">
          <w:pPr>
            <w:pStyle w:val="NoSpacing"/>
            <w:numPr>
              <w:numId w:val="23"/>
            </w:numPr>
            <w:ind w:left="720" w:hanging="360"/>
          </w:pPr>
        </w:pPrChange>
      </w:pPr>
      <w:ins w:id="12" w:author="Grochocinski, Michelle L - DHS" w:date="2023-05-31T08:58:00Z">
        <w:r>
          <w:rPr>
            <w:sz w:val="24"/>
            <w:szCs w:val="24"/>
          </w:rPr>
          <w:fldChar w:fldCharType="begin"/>
        </w:r>
        <w:r>
          <w:rPr>
            <w:sz w:val="24"/>
            <w:szCs w:val="24"/>
          </w:rPr>
          <w:instrText xml:space="preserve"> HYPERLINK  \l "_Define_the_Role" </w:instrText>
        </w:r>
        <w:r>
          <w:rPr>
            <w:sz w:val="24"/>
            <w:szCs w:val="24"/>
          </w:rPr>
        </w:r>
        <w:r>
          <w:rPr>
            <w:sz w:val="24"/>
            <w:szCs w:val="24"/>
          </w:rPr>
          <w:fldChar w:fldCharType="separate"/>
        </w:r>
        <w:r w:rsidR="00D75930" w:rsidRPr="00366CD7">
          <w:rPr>
            <w:rStyle w:val="Hyperlink"/>
            <w:sz w:val="24"/>
            <w:szCs w:val="24"/>
          </w:rPr>
          <w:t>Define the role</w:t>
        </w:r>
        <w:r>
          <w:rPr>
            <w:sz w:val="24"/>
            <w:szCs w:val="24"/>
          </w:rPr>
          <w:fldChar w:fldCharType="end"/>
        </w:r>
      </w:ins>
      <w:r w:rsidR="00D75930">
        <w:rPr>
          <w:sz w:val="24"/>
          <w:szCs w:val="24"/>
        </w:rPr>
        <w:t xml:space="preserve"> you want your volunteers to </w:t>
      </w:r>
      <w:proofErr w:type="gramStart"/>
      <w:r w:rsidR="00D75930">
        <w:rPr>
          <w:sz w:val="24"/>
          <w:szCs w:val="24"/>
        </w:rPr>
        <w:t>fulfil</w:t>
      </w:r>
      <w:proofErr w:type="gramEnd"/>
    </w:p>
    <w:p w14:paraId="1294A649" w14:textId="77777777" w:rsidR="00D75930" w:rsidRDefault="00D75930">
      <w:pPr>
        <w:pStyle w:val="NoSpacing"/>
        <w:spacing w:after="120"/>
        <w:ind w:firstLine="720"/>
        <w:rPr>
          <w:sz w:val="24"/>
          <w:szCs w:val="24"/>
        </w:rPr>
        <w:pPrChange w:id="13" w:author="Grochocinski, Michelle L - DHS" w:date="2023-05-31T08:57:00Z">
          <w:pPr>
            <w:pStyle w:val="NoSpacing"/>
            <w:numPr>
              <w:ilvl w:val="1"/>
              <w:numId w:val="23"/>
            </w:numPr>
            <w:ind w:left="1440" w:hanging="360"/>
          </w:pPr>
        </w:pPrChange>
      </w:pPr>
      <w:r>
        <w:rPr>
          <w:sz w:val="24"/>
          <w:szCs w:val="24"/>
        </w:rPr>
        <w:t xml:space="preserve">What skills and experience </w:t>
      </w:r>
      <w:r w:rsidR="00794AEC">
        <w:rPr>
          <w:sz w:val="24"/>
          <w:szCs w:val="24"/>
        </w:rPr>
        <w:t>are</w:t>
      </w:r>
      <w:r>
        <w:rPr>
          <w:sz w:val="24"/>
          <w:szCs w:val="24"/>
        </w:rPr>
        <w:t xml:space="preserve"> required? What is the time commitment? </w:t>
      </w:r>
    </w:p>
    <w:p w14:paraId="6BBBFECE" w14:textId="77777777" w:rsidR="00D75930" w:rsidRDefault="00366CD7">
      <w:pPr>
        <w:pStyle w:val="NoSpacing"/>
        <w:numPr>
          <w:ilvl w:val="0"/>
          <w:numId w:val="23"/>
        </w:numPr>
        <w:spacing w:after="60"/>
        <w:rPr>
          <w:sz w:val="24"/>
          <w:szCs w:val="24"/>
        </w:rPr>
        <w:pPrChange w:id="14" w:author="Grochocinski, Michelle L - DHS" w:date="2023-05-31T08:59:00Z">
          <w:pPr>
            <w:pStyle w:val="NoSpacing"/>
            <w:numPr>
              <w:numId w:val="23"/>
            </w:numPr>
            <w:ind w:left="720" w:hanging="360"/>
          </w:pPr>
        </w:pPrChange>
      </w:pPr>
      <w:ins w:id="15" w:author="Grochocinski, Michelle L - DHS" w:date="2023-05-31T08:58:00Z">
        <w:r>
          <w:rPr>
            <w:sz w:val="24"/>
            <w:szCs w:val="24"/>
          </w:rPr>
          <w:fldChar w:fldCharType="begin"/>
        </w:r>
        <w:r>
          <w:rPr>
            <w:sz w:val="24"/>
            <w:szCs w:val="24"/>
          </w:rPr>
          <w:instrText xml:space="preserve"> HYPERLINK  \l "_Identify_Your_Target" </w:instrText>
        </w:r>
        <w:r>
          <w:rPr>
            <w:sz w:val="24"/>
            <w:szCs w:val="24"/>
          </w:rPr>
        </w:r>
        <w:r>
          <w:rPr>
            <w:sz w:val="24"/>
            <w:szCs w:val="24"/>
          </w:rPr>
          <w:fldChar w:fldCharType="separate"/>
        </w:r>
        <w:r w:rsidR="00D75930" w:rsidRPr="00366CD7">
          <w:rPr>
            <w:rStyle w:val="Hyperlink"/>
            <w:sz w:val="24"/>
            <w:szCs w:val="24"/>
          </w:rPr>
          <w:t>Identify your target audience</w:t>
        </w:r>
        <w:r>
          <w:rPr>
            <w:sz w:val="24"/>
            <w:szCs w:val="24"/>
          </w:rPr>
          <w:fldChar w:fldCharType="end"/>
        </w:r>
      </w:ins>
      <w:del w:id="16" w:author="Grochocinski, Michelle L - DHS" w:date="2023-05-31T08:58:00Z">
        <w:r w:rsidR="00D75930" w:rsidDel="00366CD7">
          <w:rPr>
            <w:sz w:val="24"/>
            <w:szCs w:val="24"/>
          </w:rPr>
          <w:delText xml:space="preserve">. </w:delText>
        </w:r>
      </w:del>
    </w:p>
    <w:p w14:paraId="262B1F32" w14:textId="77777777" w:rsidR="00D75930" w:rsidRDefault="00D75930">
      <w:pPr>
        <w:pStyle w:val="NoSpacing"/>
        <w:spacing w:after="120"/>
        <w:ind w:firstLine="720"/>
        <w:rPr>
          <w:sz w:val="24"/>
          <w:szCs w:val="24"/>
        </w:rPr>
        <w:pPrChange w:id="17" w:author="Grochocinski, Michelle L - DHS" w:date="2023-05-31T08:57:00Z">
          <w:pPr>
            <w:pStyle w:val="NoSpacing"/>
            <w:numPr>
              <w:ilvl w:val="1"/>
              <w:numId w:val="23"/>
            </w:numPr>
            <w:ind w:left="1440" w:hanging="360"/>
          </w:pPr>
        </w:pPrChange>
      </w:pPr>
      <w:r>
        <w:rPr>
          <w:sz w:val="24"/>
          <w:szCs w:val="24"/>
        </w:rPr>
        <w:t>What type of people do you want to target as potential volunteers (students, retirees, professionals in a specific field)?</w:t>
      </w:r>
    </w:p>
    <w:p w14:paraId="5F588C77" w14:textId="77777777" w:rsidR="00D75930" w:rsidRDefault="00366CD7">
      <w:pPr>
        <w:pStyle w:val="NoSpacing"/>
        <w:numPr>
          <w:ilvl w:val="0"/>
          <w:numId w:val="23"/>
        </w:numPr>
        <w:spacing w:after="60"/>
        <w:rPr>
          <w:sz w:val="24"/>
          <w:szCs w:val="24"/>
        </w:rPr>
        <w:pPrChange w:id="18" w:author="Grochocinski, Michelle L - DHS" w:date="2023-05-31T08:59:00Z">
          <w:pPr>
            <w:pStyle w:val="NoSpacing"/>
            <w:numPr>
              <w:numId w:val="23"/>
            </w:numPr>
            <w:ind w:left="720" w:hanging="360"/>
          </w:pPr>
        </w:pPrChange>
      </w:pPr>
      <w:ins w:id="19" w:author="Grochocinski, Michelle L - DHS" w:date="2023-05-31T08:58:00Z">
        <w:r>
          <w:rPr>
            <w:sz w:val="24"/>
            <w:szCs w:val="24"/>
          </w:rPr>
          <w:fldChar w:fldCharType="begin"/>
        </w:r>
        <w:r>
          <w:rPr>
            <w:sz w:val="24"/>
            <w:szCs w:val="24"/>
          </w:rPr>
          <w:instrText xml:space="preserve"> HYPERLINK  \l "_Determine_Your_Recruitment" </w:instrText>
        </w:r>
        <w:r>
          <w:rPr>
            <w:sz w:val="24"/>
            <w:szCs w:val="24"/>
          </w:rPr>
        </w:r>
        <w:r>
          <w:rPr>
            <w:sz w:val="24"/>
            <w:szCs w:val="24"/>
          </w:rPr>
          <w:fldChar w:fldCharType="separate"/>
        </w:r>
        <w:r w:rsidR="00D75930" w:rsidRPr="00366CD7">
          <w:rPr>
            <w:rStyle w:val="Hyperlink"/>
            <w:sz w:val="24"/>
            <w:szCs w:val="24"/>
          </w:rPr>
          <w:t>Determine the recruitment channels</w:t>
        </w:r>
        <w:r>
          <w:rPr>
            <w:sz w:val="24"/>
            <w:szCs w:val="24"/>
          </w:rPr>
          <w:fldChar w:fldCharType="end"/>
        </w:r>
      </w:ins>
      <w:r w:rsidR="00D75930">
        <w:rPr>
          <w:sz w:val="24"/>
          <w:szCs w:val="24"/>
        </w:rPr>
        <w:t xml:space="preserve"> you want to </w:t>
      </w:r>
      <w:proofErr w:type="gramStart"/>
      <w:r w:rsidR="00D75930">
        <w:rPr>
          <w:sz w:val="24"/>
          <w:szCs w:val="24"/>
        </w:rPr>
        <w:t>use</w:t>
      </w:r>
      <w:proofErr w:type="gramEnd"/>
    </w:p>
    <w:p w14:paraId="6311A01F" w14:textId="77777777" w:rsidR="00D75930" w:rsidRDefault="00D75930">
      <w:pPr>
        <w:pStyle w:val="NoSpacing"/>
        <w:spacing w:after="120"/>
        <w:ind w:firstLine="720"/>
        <w:rPr>
          <w:sz w:val="24"/>
          <w:szCs w:val="24"/>
        </w:rPr>
        <w:pPrChange w:id="20" w:author="Grochocinski, Michelle L - DHS" w:date="2023-05-31T08:57:00Z">
          <w:pPr>
            <w:pStyle w:val="NoSpacing"/>
            <w:numPr>
              <w:ilvl w:val="1"/>
              <w:numId w:val="23"/>
            </w:numPr>
            <w:ind w:left="1440" w:hanging="360"/>
          </w:pPr>
        </w:pPrChange>
      </w:pPr>
      <w:r>
        <w:rPr>
          <w:sz w:val="24"/>
          <w:szCs w:val="24"/>
        </w:rPr>
        <w:t>Where can you find potential volunteers? (</w:t>
      </w:r>
      <w:r w:rsidR="00794AEC">
        <w:rPr>
          <w:sz w:val="24"/>
          <w:szCs w:val="24"/>
        </w:rPr>
        <w:t>Social</w:t>
      </w:r>
      <w:r>
        <w:rPr>
          <w:sz w:val="24"/>
          <w:szCs w:val="24"/>
        </w:rPr>
        <w:t xml:space="preserve"> media, community groups, your website, </w:t>
      </w:r>
      <w:r w:rsidR="00794AEC">
        <w:rPr>
          <w:sz w:val="24"/>
          <w:szCs w:val="24"/>
        </w:rPr>
        <w:t>etc.</w:t>
      </w:r>
      <w:r>
        <w:rPr>
          <w:sz w:val="24"/>
          <w:szCs w:val="24"/>
        </w:rPr>
        <w:t>)</w:t>
      </w:r>
    </w:p>
    <w:p w14:paraId="3638BEDF" w14:textId="77777777" w:rsidR="00D75930" w:rsidRDefault="00366CD7">
      <w:pPr>
        <w:pStyle w:val="NoSpacing"/>
        <w:numPr>
          <w:ilvl w:val="0"/>
          <w:numId w:val="23"/>
        </w:numPr>
        <w:spacing w:after="60"/>
        <w:rPr>
          <w:sz w:val="24"/>
          <w:szCs w:val="24"/>
        </w:rPr>
        <w:pPrChange w:id="21" w:author="Grochocinski, Michelle L - DHS" w:date="2023-05-31T08:59:00Z">
          <w:pPr>
            <w:pStyle w:val="NoSpacing"/>
            <w:numPr>
              <w:numId w:val="23"/>
            </w:numPr>
            <w:ind w:left="720" w:hanging="360"/>
          </w:pPr>
        </w:pPrChange>
      </w:pPr>
      <w:ins w:id="22" w:author="Grochocinski, Michelle L - DHS" w:date="2023-05-31T08:58:00Z">
        <w:r>
          <w:rPr>
            <w:sz w:val="24"/>
            <w:szCs w:val="24"/>
          </w:rPr>
          <w:fldChar w:fldCharType="begin"/>
        </w:r>
        <w:r>
          <w:rPr>
            <w:sz w:val="24"/>
            <w:szCs w:val="24"/>
          </w:rPr>
          <w:instrText xml:space="preserve"> HYPERLINK  \l "_Timeline" </w:instrText>
        </w:r>
        <w:r>
          <w:rPr>
            <w:sz w:val="24"/>
            <w:szCs w:val="24"/>
          </w:rPr>
        </w:r>
        <w:r>
          <w:rPr>
            <w:sz w:val="24"/>
            <w:szCs w:val="24"/>
          </w:rPr>
          <w:fldChar w:fldCharType="separate"/>
        </w:r>
        <w:r w:rsidR="00D75930" w:rsidRPr="00366CD7">
          <w:rPr>
            <w:rStyle w:val="Hyperlink"/>
            <w:sz w:val="24"/>
            <w:szCs w:val="24"/>
          </w:rPr>
          <w:t>Set a recruitment timeline</w:t>
        </w:r>
        <w:r>
          <w:rPr>
            <w:sz w:val="24"/>
            <w:szCs w:val="24"/>
          </w:rPr>
          <w:fldChar w:fldCharType="end"/>
        </w:r>
      </w:ins>
    </w:p>
    <w:p w14:paraId="39FF4349" w14:textId="77777777" w:rsidR="00D75930" w:rsidRDefault="00D75930">
      <w:pPr>
        <w:pStyle w:val="NoSpacing"/>
        <w:spacing w:after="120"/>
        <w:ind w:left="720"/>
        <w:rPr>
          <w:sz w:val="24"/>
          <w:szCs w:val="24"/>
        </w:rPr>
        <w:pPrChange w:id="23" w:author="Grochocinski, Michelle L - DHS" w:date="2023-05-31T08:57:00Z">
          <w:pPr>
            <w:pStyle w:val="NoSpacing"/>
            <w:numPr>
              <w:ilvl w:val="1"/>
              <w:numId w:val="23"/>
            </w:numPr>
            <w:ind w:left="1440" w:hanging="360"/>
          </w:pPr>
        </w:pPrChange>
      </w:pPr>
      <w:r>
        <w:rPr>
          <w:sz w:val="24"/>
          <w:szCs w:val="24"/>
        </w:rPr>
        <w:t xml:space="preserve">Establish when you want to start and end this specific recruitment effort. Consider any important events or deadlines that may conflict. </w:t>
      </w:r>
    </w:p>
    <w:p w14:paraId="10C50BEF" w14:textId="77777777" w:rsidR="00D75930" w:rsidRDefault="00366CD7">
      <w:pPr>
        <w:pStyle w:val="NoSpacing"/>
        <w:numPr>
          <w:ilvl w:val="0"/>
          <w:numId w:val="23"/>
        </w:numPr>
        <w:spacing w:after="60"/>
        <w:rPr>
          <w:sz w:val="24"/>
          <w:szCs w:val="24"/>
        </w:rPr>
        <w:pPrChange w:id="24" w:author="Grochocinski, Michelle L - DHS" w:date="2023-05-31T08:59:00Z">
          <w:pPr>
            <w:pStyle w:val="NoSpacing"/>
            <w:numPr>
              <w:numId w:val="23"/>
            </w:numPr>
            <w:ind w:left="720" w:hanging="360"/>
          </w:pPr>
        </w:pPrChange>
      </w:pPr>
      <w:ins w:id="25" w:author="Grochocinski, Michelle L - DHS" w:date="2023-05-31T08:58:00Z">
        <w:r>
          <w:rPr>
            <w:sz w:val="24"/>
            <w:szCs w:val="24"/>
          </w:rPr>
          <w:fldChar w:fldCharType="begin"/>
        </w:r>
        <w:r>
          <w:rPr>
            <w:sz w:val="24"/>
            <w:szCs w:val="24"/>
          </w:rPr>
          <w:instrText xml:space="preserve"> HYPERLINK  \l "_Recruitment_Message" </w:instrText>
        </w:r>
        <w:r>
          <w:rPr>
            <w:sz w:val="24"/>
            <w:szCs w:val="24"/>
          </w:rPr>
        </w:r>
        <w:r>
          <w:rPr>
            <w:sz w:val="24"/>
            <w:szCs w:val="24"/>
          </w:rPr>
          <w:fldChar w:fldCharType="separate"/>
        </w:r>
        <w:r w:rsidR="00D75930" w:rsidRPr="00366CD7">
          <w:rPr>
            <w:rStyle w:val="Hyperlink"/>
            <w:sz w:val="24"/>
            <w:szCs w:val="24"/>
          </w:rPr>
          <w:t>Develop a recruitment message</w:t>
        </w:r>
        <w:r>
          <w:rPr>
            <w:sz w:val="24"/>
            <w:szCs w:val="24"/>
          </w:rPr>
          <w:fldChar w:fldCharType="end"/>
        </w:r>
      </w:ins>
    </w:p>
    <w:p w14:paraId="72677D14" w14:textId="77777777" w:rsidR="00410FF1" w:rsidRDefault="00D75930">
      <w:pPr>
        <w:pStyle w:val="NoSpacing"/>
        <w:spacing w:after="120"/>
        <w:ind w:left="720"/>
        <w:rPr>
          <w:sz w:val="24"/>
          <w:szCs w:val="24"/>
        </w:rPr>
        <w:pPrChange w:id="26" w:author="Grochocinski, Michelle L - DHS" w:date="2023-05-31T08:59:00Z">
          <w:pPr>
            <w:pStyle w:val="NoSpacing"/>
            <w:numPr>
              <w:ilvl w:val="1"/>
              <w:numId w:val="23"/>
            </w:numPr>
            <w:ind w:left="1440" w:hanging="360"/>
          </w:pPr>
        </w:pPrChange>
      </w:pPr>
      <w:r>
        <w:rPr>
          <w:sz w:val="24"/>
          <w:szCs w:val="24"/>
        </w:rPr>
        <w:t xml:space="preserve">Your recruitment message should be clear, concise, and compelling. This message should </w:t>
      </w:r>
      <w:r w:rsidR="00410FF1">
        <w:rPr>
          <w:sz w:val="24"/>
          <w:szCs w:val="24"/>
        </w:rPr>
        <w:t xml:space="preserve">communicate why it’s important to volunteer with your organization and </w:t>
      </w:r>
      <w:r w:rsidR="00794AEC">
        <w:rPr>
          <w:sz w:val="24"/>
          <w:szCs w:val="24"/>
        </w:rPr>
        <w:t>its</w:t>
      </w:r>
      <w:r w:rsidR="00410FF1">
        <w:rPr>
          <w:sz w:val="24"/>
          <w:szCs w:val="24"/>
        </w:rPr>
        <w:t xml:space="preserve"> benefits. </w:t>
      </w:r>
    </w:p>
    <w:p w14:paraId="07365D62" w14:textId="77777777" w:rsidR="00410FF1" w:rsidRDefault="00366CD7">
      <w:pPr>
        <w:pStyle w:val="NoSpacing"/>
        <w:numPr>
          <w:ilvl w:val="0"/>
          <w:numId w:val="23"/>
        </w:numPr>
        <w:spacing w:after="60"/>
        <w:rPr>
          <w:sz w:val="24"/>
          <w:szCs w:val="24"/>
        </w:rPr>
        <w:pPrChange w:id="27" w:author="Grochocinski, Michelle L - DHS" w:date="2023-05-31T08:59:00Z">
          <w:pPr>
            <w:pStyle w:val="NoSpacing"/>
            <w:numPr>
              <w:numId w:val="23"/>
            </w:numPr>
            <w:ind w:left="720" w:hanging="360"/>
          </w:pPr>
        </w:pPrChange>
      </w:pPr>
      <w:ins w:id="28" w:author="Grochocinski, Michelle L - DHS" w:date="2023-05-31T08:59:00Z">
        <w:r>
          <w:rPr>
            <w:sz w:val="24"/>
            <w:szCs w:val="24"/>
          </w:rPr>
          <w:fldChar w:fldCharType="begin"/>
        </w:r>
        <w:r>
          <w:rPr>
            <w:sz w:val="24"/>
            <w:szCs w:val="24"/>
          </w:rPr>
          <w:instrText xml:space="preserve"> HYPERLINK  \l "_Recruitment_Strategy" </w:instrText>
        </w:r>
        <w:r>
          <w:rPr>
            <w:sz w:val="24"/>
            <w:szCs w:val="24"/>
          </w:rPr>
        </w:r>
        <w:r>
          <w:rPr>
            <w:sz w:val="24"/>
            <w:szCs w:val="24"/>
          </w:rPr>
          <w:fldChar w:fldCharType="separate"/>
        </w:r>
        <w:r w:rsidR="00410FF1" w:rsidRPr="00366CD7">
          <w:rPr>
            <w:rStyle w:val="Hyperlink"/>
            <w:sz w:val="24"/>
            <w:szCs w:val="24"/>
          </w:rPr>
          <w:t>Develop a recruitment strategy</w:t>
        </w:r>
        <w:r>
          <w:rPr>
            <w:sz w:val="24"/>
            <w:szCs w:val="24"/>
          </w:rPr>
          <w:fldChar w:fldCharType="end"/>
        </w:r>
      </w:ins>
      <w:r w:rsidR="00410FF1">
        <w:rPr>
          <w:sz w:val="24"/>
          <w:szCs w:val="24"/>
        </w:rPr>
        <w:t xml:space="preserve"> </w:t>
      </w:r>
    </w:p>
    <w:p w14:paraId="4BA9287B" w14:textId="77777777" w:rsidR="00410FF1" w:rsidRDefault="00410FF1">
      <w:pPr>
        <w:pStyle w:val="NoSpacing"/>
        <w:spacing w:after="120"/>
        <w:ind w:firstLine="720"/>
        <w:rPr>
          <w:sz w:val="24"/>
          <w:szCs w:val="24"/>
        </w:rPr>
        <w:pPrChange w:id="29" w:author="Grochocinski, Michelle L - DHS" w:date="2023-05-31T08:57:00Z">
          <w:pPr>
            <w:pStyle w:val="NoSpacing"/>
            <w:numPr>
              <w:ilvl w:val="1"/>
              <w:numId w:val="23"/>
            </w:numPr>
            <w:ind w:left="1440" w:hanging="360"/>
          </w:pPr>
        </w:pPrChange>
      </w:pPr>
      <w:r>
        <w:rPr>
          <w:sz w:val="24"/>
          <w:szCs w:val="24"/>
        </w:rPr>
        <w:t xml:space="preserve">After </w:t>
      </w:r>
      <w:r w:rsidR="00794AEC">
        <w:rPr>
          <w:sz w:val="24"/>
          <w:szCs w:val="24"/>
        </w:rPr>
        <w:t xml:space="preserve">determining </w:t>
      </w:r>
      <w:r>
        <w:rPr>
          <w:sz w:val="24"/>
          <w:szCs w:val="24"/>
        </w:rPr>
        <w:t xml:space="preserve">what </w:t>
      </w:r>
      <w:proofErr w:type="gramStart"/>
      <w:r>
        <w:rPr>
          <w:sz w:val="24"/>
          <w:szCs w:val="24"/>
        </w:rPr>
        <w:t>channels</w:t>
      </w:r>
      <w:proofErr w:type="gramEnd"/>
      <w:r>
        <w:rPr>
          <w:sz w:val="24"/>
          <w:szCs w:val="24"/>
        </w:rPr>
        <w:t xml:space="preserve"> you want to use, create a plan for reaching out to potential volunteers. </w:t>
      </w:r>
    </w:p>
    <w:p w14:paraId="3382D325" w14:textId="77777777" w:rsidR="00410FF1" w:rsidRDefault="00366CD7">
      <w:pPr>
        <w:pStyle w:val="NoSpacing"/>
        <w:spacing w:after="120"/>
        <w:ind w:firstLine="720"/>
        <w:rPr>
          <w:sz w:val="24"/>
          <w:szCs w:val="24"/>
        </w:rPr>
        <w:pPrChange w:id="30" w:author="Grochocinski, Michelle L - DHS" w:date="2023-05-31T08:58:00Z">
          <w:pPr>
            <w:pStyle w:val="NoSpacing"/>
            <w:numPr>
              <w:ilvl w:val="2"/>
              <w:numId w:val="23"/>
            </w:numPr>
            <w:ind w:left="2160" w:hanging="180"/>
          </w:pPr>
        </w:pPrChange>
      </w:pPr>
      <w:ins w:id="31" w:author="Grochocinski, Michelle L - DHS" w:date="2023-05-31T08:58:00Z">
        <w:r>
          <w:rPr>
            <w:sz w:val="24"/>
            <w:szCs w:val="24"/>
          </w:rPr>
          <w:t xml:space="preserve">E.g., </w:t>
        </w:r>
      </w:ins>
      <w:del w:id="32" w:author="Grochocinski, Michelle L - DHS" w:date="2023-05-31T08:58:00Z">
        <w:r w:rsidR="00410FF1" w:rsidDel="00366CD7">
          <w:rPr>
            <w:sz w:val="24"/>
            <w:szCs w:val="24"/>
          </w:rPr>
          <w:delText>S</w:delText>
        </w:r>
      </w:del>
      <w:ins w:id="33" w:author="Grochocinski, Michelle L - DHS" w:date="2023-05-31T08:58:00Z">
        <w:r>
          <w:rPr>
            <w:sz w:val="24"/>
            <w:szCs w:val="24"/>
          </w:rPr>
          <w:t>s</w:t>
        </w:r>
      </w:ins>
      <w:r w:rsidR="00410FF1">
        <w:rPr>
          <w:sz w:val="24"/>
          <w:szCs w:val="24"/>
        </w:rPr>
        <w:t>ocial media posts, targeted emails, outreach events</w:t>
      </w:r>
      <w:ins w:id="34" w:author="Grochocinski, Michelle L - DHS" w:date="2023-05-31T08:58:00Z">
        <w:r>
          <w:rPr>
            <w:sz w:val="24"/>
            <w:szCs w:val="24"/>
          </w:rPr>
          <w:t>, etc.</w:t>
        </w:r>
      </w:ins>
      <w:del w:id="35" w:author="Grochocinski, Michelle L - DHS" w:date="2023-05-31T08:58:00Z">
        <w:r w:rsidR="00410FF1" w:rsidDel="00366CD7">
          <w:rPr>
            <w:sz w:val="24"/>
            <w:szCs w:val="24"/>
          </w:rPr>
          <w:delText xml:space="preserve"> </w:delText>
        </w:r>
      </w:del>
    </w:p>
    <w:p w14:paraId="3CEB11D3" w14:textId="77777777" w:rsidR="00410FF1" w:rsidRDefault="00366CD7">
      <w:pPr>
        <w:pStyle w:val="NoSpacing"/>
        <w:numPr>
          <w:ilvl w:val="0"/>
          <w:numId w:val="23"/>
        </w:numPr>
        <w:spacing w:after="60"/>
        <w:rPr>
          <w:sz w:val="24"/>
          <w:szCs w:val="24"/>
        </w:rPr>
        <w:pPrChange w:id="36" w:author="Grochocinski, Michelle L - DHS" w:date="2023-05-31T08:59:00Z">
          <w:pPr>
            <w:pStyle w:val="NoSpacing"/>
            <w:numPr>
              <w:numId w:val="23"/>
            </w:numPr>
            <w:ind w:left="720" w:hanging="360"/>
          </w:pPr>
        </w:pPrChange>
      </w:pPr>
      <w:ins w:id="37" w:author="Grochocinski, Michelle L - DHS" w:date="2023-05-31T08:59:00Z">
        <w:r>
          <w:rPr>
            <w:sz w:val="24"/>
            <w:szCs w:val="24"/>
          </w:rPr>
          <w:fldChar w:fldCharType="begin"/>
        </w:r>
        <w:r>
          <w:rPr>
            <w:sz w:val="24"/>
            <w:szCs w:val="24"/>
          </w:rPr>
          <w:instrText xml:space="preserve"> HYPERLINK  \l "_Track_and_Evaluate" </w:instrText>
        </w:r>
        <w:r>
          <w:rPr>
            <w:sz w:val="24"/>
            <w:szCs w:val="24"/>
          </w:rPr>
        </w:r>
        <w:r>
          <w:rPr>
            <w:sz w:val="24"/>
            <w:szCs w:val="24"/>
          </w:rPr>
          <w:fldChar w:fldCharType="separate"/>
        </w:r>
        <w:r w:rsidR="00410FF1" w:rsidRPr="00366CD7">
          <w:rPr>
            <w:rStyle w:val="Hyperlink"/>
            <w:sz w:val="24"/>
            <w:szCs w:val="24"/>
          </w:rPr>
          <w:t xml:space="preserve">Evaluate and </w:t>
        </w:r>
        <w:del w:id="38" w:author="Grochocinski, Michelle L - DHS" w:date="2023-05-31T08:58:00Z">
          <w:r w:rsidR="00410FF1" w:rsidRPr="00366CD7" w:rsidDel="00366CD7">
            <w:rPr>
              <w:rStyle w:val="Hyperlink"/>
              <w:sz w:val="24"/>
              <w:szCs w:val="24"/>
            </w:rPr>
            <w:delText xml:space="preserve">Refine </w:delText>
          </w:r>
        </w:del>
        <w:r w:rsidRPr="00366CD7">
          <w:rPr>
            <w:rStyle w:val="Hyperlink"/>
            <w:sz w:val="24"/>
            <w:szCs w:val="24"/>
          </w:rPr>
          <w:t>refine</w:t>
        </w:r>
        <w:r>
          <w:rPr>
            <w:sz w:val="24"/>
            <w:szCs w:val="24"/>
          </w:rPr>
          <w:fldChar w:fldCharType="end"/>
        </w:r>
      </w:ins>
      <w:ins w:id="39" w:author="Grochocinski, Michelle L - DHS" w:date="2023-05-31T08:58:00Z">
        <w:r>
          <w:rPr>
            <w:sz w:val="24"/>
            <w:szCs w:val="24"/>
          </w:rPr>
          <w:t xml:space="preserve"> </w:t>
        </w:r>
      </w:ins>
    </w:p>
    <w:p w14:paraId="2117AE43" w14:textId="77777777" w:rsidR="00F57940" w:rsidDel="00862ECE" w:rsidRDefault="00410FF1">
      <w:pPr>
        <w:pStyle w:val="NoSpacing"/>
        <w:spacing w:after="120"/>
        <w:ind w:firstLine="720"/>
        <w:rPr>
          <w:del w:id="40" w:author="Alyssa Kulpa" w:date="2023-06-01T11:40:00Z"/>
          <w:sz w:val="24"/>
          <w:szCs w:val="24"/>
        </w:rPr>
        <w:pPrChange w:id="41" w:author="Grochocinski, Michelle L - DHS" w:date="2023-05-31T08:57:00Z">
          <w:pPr>
            <w:pStyle w:val="NoSpacing"/>
            <w:numPr>
              <w:ilvl w:val="1"/>
              <w:numId w:val="23"/>
            </w:numPr>
            <w:ind w:left="1440" w:hanging="360"/>
          </w:pPr>
        </w:pPrChange>
      </w:pPr>
      <w:r>
        <w:rPr>
          <w:sz w:val="24"/>
          <w:szCs w:val="24"/>
        </w:rPr>
        <w:t xml:space="preserve">Regularly evaluate the effectiveness of your recruitment efforts. What can be improved? </w:t>
      </w:r>
    </w:p>
    <w:p w14:paraId="792D8814" w14:textId="1DF32707" w:rsidR="009C7FF2" w:rsidDel="00862ECE" w:rsidRDefault="000E28FE">
      <w:pPr>
        <w:pStyle w:val="Heading1"/>
        <w:rPr>
          <w:ins w:id="42" w:author="Margelofsky, Samantha J - DHS (Spherion)" w:date="2023-06-01T10:33:00Z"/>
          <w:del w:id="43" w:author="Alyssa Kulpa" w:date="2023-06-01T11:40:00Z"/>
        </w:rPr>
      </w:pPr>
      <w:bookmarkStart w:id="44" w:name="_Define_the_Role"/>
      <w:bookmarkEnd w:id="44"/>
      <w:ins w:id="45" w:author="Grochocinski, Michelle L - DHS" w:date="2023-05-31T08:56:00Z">
        <w:del w:id="46" w:author="Margelofsky, Samantha J - DHS (Spherion)" w:date="2023-06-01T10:33:00Z">
          <w:r w:rsidDel="009C7FF2">
            <w:rPr>
              <w:noProof/>
            </w:rPr>
            <w:drawing>
              <wp:anchor distT="0" distB="0" distL="114300" distR="114300" simplePos="0" relativeHeight="251657728" behindDoc="1" locked="0" layoutInCell="1" allowOverlap="1" wp14:anchorId="7A662EDF" wp14:editId="142D0283">
                <wp:simplePos x="0" y="0"/>
                <wp:positionH relativeFrom="column">
                  <wp:posOffset>-83820</wp:posOffset>
                </wp:positionH>
                <wp:positionV relativeFrom="paragraph">
                  <wp:posOffset>234950</wp:posOffset>
                </wp:positionV>
                <wp:extent cx="819150" cy="874395"/>
                <wp:effectExtent l="0" t="0" r="0" b="1905"/>
                <wp:wrapThrough wrapText="bothSides">
                  <wp:wrapPolygon edited="0">
                    <wp:start x="0" y="0"/>
                    <wp:lineTo x="0" y="21176"/>
                    <wp:lineTo x="21098" y="21176"/>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74395"/>
                        </a:xfrm>
                        <a:prstGeom prst="rect">
                          <a:avLst/>
                        </a:prstGeom>
                        <a:noFill/>
                        <a:ln>
                          <a:noFill/>
                        </a:ln>
                      </pic:spPr>
                    </pic:pic>
                  </a:graphicData>
                </a:graphic>
                <wp14:sizeRelH relativeFrom="page">
                  <wp14:pctWidth>0</wp14:pctWidth>
                </wp14:sizeRelH>
                <wp14:sizeRelV relativeFrom="page">
                  <wp14:pctHeight>0</wp14:pctHeight>
                </wp14:sizeRelV>
              </wp:anchor>
            </w:drawing>
          </w:r>
        </w:del>
      </w:ins>
    </w:p>
    <w:p w14:paraId="0801CE97" w14:textId="77777777" w:rsidR="009C7FF2" w:rsidRPr="009C7FF2" w:rsidRDefault="009C7FF2" w:rsidP="00862ECE">
      <w:pPr>
        <w:pStyle w:val="NoSpacing"/>
        <w:spacing w:after="120"/>
        <w:ind w:firstLine="720"/>
        <w:rPr>
          <w:ins w:id="47" w:author="Margelofsky, Samantha J - DHS (Spherion)" w:date="2023-06-01T10:33:00Z"/>
        </w:rPr>
        <w:pPrChange w:id="48" w:author="Alyssa Kulpa" w:date="2023-06-01T11:40:00Z">
          <w:pPr>
            <w:pStyle w:val="Heading1"/>
          </w:pPr>
        </w:pPrChange>
      </w:pPr>
    </w:p>
    <w:p w14:paraId="03DF87F6" w14:textId="77777777" w:rsidR="009C7FF2" w:rsidRPr="009C7FF2" w:rsidRDefault="009C7FF2">
      <w:pPr>
        <w:ind w:firstLine="720"/>
        <w:rPr>
          <w:ins w:id="49" w:author="Margelofsky, Samantha J - DHS (Spherion)" w:date="2023-06-01T10:33:00Z"/>
        </w:rPr>
        <w:pPrChange w:id="50" w:author="Margelofsky, Samantha J - DHS (Spherion)" w:date="2023-06-01T10:33:00Z">
          <w:pPr>
            <w:pStyle w:val="Heading1"/>
          </w:pPr>
        </w:pPrChange>
      </w:pPr>
    </w:p>
    <w:p w14:paraId="2435C290" w14:textId="77777777" w:rsidR="009C7FF2" w:rsidRDefault="009C7FF2">
      <w:pPr>
        <w:pStyle w:val="Heading1"/>
        <w:rPr>
          <w:ins w:id="51" w:author="Margelofsky, Samantha J - DHS (Spherion)" w:date="2023-06-01T10:33:00Z"/>
        </w:rPr>
      </w:pPr>
    </w:p>
    <w:p w14:paraId="2484F551" w14:textId="316FAC67" w:rsidR="00227FA8" w:rsidRDefault="00F57940">
      <w:pPr>
        <w:pStyle w:val="Heading1"/>
        <w:pPrChange w:id="52" w:author="Grochocinski, Michelle L - DHS" w:date="2023-05-31T09:09:00Z">
          <w:pPr>
            <w:pStyle w:val="Heading1"/>
            <w:ind w:left="720"/>
          </w:pPr>
        </w:pPrChange>
      </w:pPr>
      <w:r w:rsidRPr="009C7FF2">
        <w:br w:type="page"/>
      </w:r>
      <w:r w:rsidR="00410FF1">
        <w:t>Define the Role</w:t>
      </w:r>
    </w:p>
    <w:p w14:paraId="1BC3E803" w14:textId="77777777" w:rsidR="00F57940" w:rsidRPr="00F57940" w:rsidRDefault="00F57940" w:rsidP="00F57940">
      <w:r>
        <w:t xml:space="preserve">The first step into a successful recruitment plan is to define what roles you are looking to fill in your volunteer program. Take some time to think about the needs of your program. Set goals about the type of volunteer role you’re looking to fill, how many volunteers you need to successfully meet your program needs, and what kinds of skill sets your potential volunteers should have. Use the below space to write out our thoughts: </w:t>
      </w:r>
    </w:p>
    <w:p w14:paraId="45A88EC9" w14:textId="1B3D31AE" w:rsidR="00410FF1" w:rsidRPr="009E674A" w:rsidRDefault="00410FF1" w:rsidP="00410FF1">
      <w:pPr>
        <w:pStyle w:val="NoSpacing"/>
        <w:rPr>
          <w:b/>
          <w:sz w:val="24"/>
          <w:szCs w:val="24"/>
        </w:rPr>
      </w:pPr>
      <w:r w:rsidRPr="009E674A">
        <w:rPr>
          <w:b/>
          <w:sz w:val="24"/>
          <w:szCs w:val="24"/>
        </w:rPr>
        <w:t xml:space="preserve">GOAL: To recruit </w:t>
      </w:r>
      <w:customXmlInsRangeStart w:id="53" w:author="Margelofsky, Samantha J - DHS (Spherion)" w:date="2023-05-31T10:23:00Z"/>
      <w:sdt>
        <w:sdtPr>
          <w:rPr>
            <w:b/>
            <w:sz w:val="24"/>
            <w:szCs w:val="24"/>
          </w:rPr>
          <w:id w:val="1113242003"/>
          <w:placeholder>
            <w:docPart w:val="DefaultPlaceholder_-1854013440"/>
          </w:placeholder>
        </w:sdtPr>
        <w:sdtEndPr/>
        <w:sdtContent>
          <w:customXmlInsRangeEnd w:id="53"/>
          <w:commentRangeStart w:id="54"/>
          <w:r w:rsidRPr="009E674A">
            <w:rPr>
              <w:b/>
              <w:sz w:val="24"/>
              <w:szCs w:val="24"/>
            </w:rPr>
            <w:t xml:space="preserve">____________ </w:t>
          </w:r>
          <w:commentRangeEnd w:id="54"/>
          <w:r w:rsidR="00E65329">
            <w:rPr>
              <w:rStyle w:val="CommentReference"/>
            </w:rPr>
            <w:commentReference w:id="54"/>
          </w:r>
          <w:customXmlInsRangeStart w:id="55" w:author="Margelofsky, Samantha J - DHS (Spherion)" w:date="2023-05-31T10:23:00Z"/>
        </w:sdtContent>
      </w:sdt>
      <w:customXmlInsRangeEnd w:id="55"/>
      <w:r w:rsidRPr="009E674A">
        <w:rPr>
          <w:b/>
          <w:sz w:val="24"/>
          <w:szCs w:val="24"/>
        </w:rPr>
        <w:t xml:space="preserve">volunteers between </w:t>
      </w:r>
      <w:customXmlInsRangeStart w:id="56" w:author="Margelofsky, Samantha J - DHS (Spherion)" w:date="2023-05-31T10:23:00Z"/>
      <w:sdt>
        <w:sdtPr>
          <w:rPr>
            <w:b/>
            <w:sz w:val="24"/>
            <w:szCs w:val="24"/>
          </w:rPr>
          <w:id w:val="1865170460"/>
          <w:placeholder>
            <w:docPart w:val="DefaultPlaceholder_-1854013437"/>
          </w:placeholder>
          <w:date>
            <w:dateFormat w:val="M/d/yyyy"/>
            <w:lid w:val="en-US"/>
            <w:storeMappedDataAs w:val="dateTime"/>
            <w:calendar w:val="gregorian"/>
          </w:date>
        </w:sdtPr>
        <w:sdtEndPr/>
        <w:sdtContent>
          <w:customXmlInsRangeEnd w:id="56"/>
          <w:r w:rsidRPr="009E674A">
            <w:rPr>
              <w:b/>
              <w:sz w:val="24"/>
              <w:szCs w:val="24"/>
            </w:rPr>
            <w:t>__/__/__</w:t>
          </w:r>
          <w:customXmlInsRangeStart w:id="57" w:author="Margelofsky, Samantha J - DHS (Spherion)" w:date="2023-05-31T10:23:00Z"/>
        </w:sdtContent>
      </w:sdt>
      <w:customXmlInsRangeEnd w:id="57"/>
      <w:r w:rsidRPr="009E674A">
        <w:rPr>
          <w:b/>
          <w:sz w:val="24"/>
          <w:szCs w:val="24"/>
        </w:rPr>
        <w:t xml:space="preserve"> and </w:t>
      </w:r>
      <w:customXmlInsRangeStart w:id="58" w:author="Margelofsky, Samantha J - DHS (Spherion)" w:date="2023-05-31T10:23:00Z"/>
      <w:sdt>
        <w:sdtPr>
          <w:rPr>
            <w:b/>
            <w:sz w:val="24"/>
            <w:szCs w:val="24"/>
          </w:rPr>
          <w:id w:val="-1850242514"/>
          <w:placeholder>
            <w:docPart w:val="DefaultPlaceholder_-1854013437"/>
          </w:placeholder>
          <w:date>
            <w:dateFormat w:val="M/d/yyyy"/>
            <w:lid w:val="en-US"/>
            <w:storeMappedDataAs w:val="dateTime"/>
            <w:calendar w:val="gregorian"/>
          </w:date>
        </w:sdtPr>
        <w:sdtEndPr/>
        <w:sdtContent>
          <w:customXmlInsRangeEnd w:id="58"/>
          <w:r w:rsidRPr="009E674A">
            <w:rPr>
              <w:b/>
              <w:sz w:val="24"/>
              <w:szCs w:val="24"/>
            </w:rPr>
            <w:t>__/__/__</w:t>
          </w:r>
          <w:customXmlInsRangeStart w:id="59" w:author="Margelofsky, Samantha J - DHS (Spherion)" w:date="2023-05-31T10:23:00Z"/>
        </w:sdtContent>
      </w:sdt>
      <w:customXmlInsRangeEnd w:id="59"/>
      <w:r w:rsidRPr="009E674A">
        <w:rPr>
          <w:b/>
          <w:sz w:val="24"/>
          <w:szCs w:val="24"/>
        </w:rPr>
        <w:t xml:space="preserve"> including:</w:t>
      </w:r>
    </w:p>
    <w:bookmarkEnd w:id="4"/>
    <w:p w14:paraId="6E7A8ABC" w14:textId="77777777" w:rsidR="00227FA8" w:rsidRPr="009E674A" w:rsidRDefault="00227FA8" w:rsidP="00227FA8">
      <w:pPr>
        <w:pStyle w:val="NoSpacing"/>
        <w:rPr>
          <w:sz w:val="24"/>
          <w:szCs w:val="24"/>
        </w:rPr>
      </w:pPr>
    </w:p>
    <w:p w14:paraId="6E2946B4" w14:textId="77777777" w:rsidR="00227FA8" w:rsidRPr="009E674A" w:rsidRDefault="00227FA8" w:rsidP="00227FA8">
      <w:pPr>
        <w:pStyle w:val="NoSpacing"/>
        <w:rPr>
          <w:b/>
          <w:sz w:val="24"/>
          <w:szCs w:val="24"/>
          <w:u w:val="single"/>
        </w:rPr>
      </w:pPr>
      <w:r w:rsidRPr="009E674A">
        <w:rPr>
          <w:b/>
          <w:sz w:val="24"/>
          <w:szCs w:val="24"/>
          <w:u w:val="single"/>
        </w:rPr>
        <w:t>Common Volunteer Roles</w:t>
      </w:r>
      <w:r w:rsidRPr="009E674A">
        <w:rPr>
          <w:b/>
          <w:sz w:val="24"/>
          <w:szCs w:val="24"/>
        </w:rPr>
        <w:t xml:space="preserve"> </w:t>
      </w:r>
      <w:r w:rsidRPr="009E674A">
        <w:rPr>
          <w:b/>
          <w:sz w:val="24"/>
          <w:szCs w:val="24"/>
        </w:rPr>
        <w:tab/>
      </w:r>
      <w:r w:rsidRPr="009E674A">
        <w:rPr>
          <w:b/>
          <w:sz w:val="24"/>
          <w:szCs w:val="24"/>
        </w:rPr>
        <w:tab/>
      </w:r>
      <w:r w:rsidRPr="009E674A">
        <w:rPr>
          <w:b/>
          <w:sz w:val="24"/>
          <w:szCs w:val="24"/>
          <w:u w:val="single"/>
        </w:rPr>
        <w:t># to recruit</w:t>
      </w:r>
    </w:p>
    <w:p w14:paraId="408A63B2" w14:textId="3063A37D" w:rsidR="00227FA8" w:rsidRPr="009E674A" w:rsidRDefault="00862ECE" w:rsidP="00227FA8">
      <w:pPr>
        <w:pStyle w:val="NoSpacing"/>
        <w:rPr>
          <w:sz w:val="24"/>
          <w:szCs w:val="24"/>
        </w:rPr>
      </w:pPr>
      <w:customXmlInsRangeStart w:id="60" w:author="Margelofsky, Samantha J - DHS (Spherion)" w:date="2023-05-31T10:20:00Z"/>
      <w:sdt>
        <w:sdtPr>
          <w:rPr>
            <w:sz w:val="24"/>
            <w:szCs w:val="24"/>
          </w:rPr>
          <w:id w:val="1679309531"/>
          <w14:checkbox>
            <w14:checked w14:val="0"/>
            <w14:checkedState w14:val="2612" w14:font="MS Gothic"/>
            <w14:uncheckedState w14:val="2610" w14:font="MS Gothic"/>
          </w14:checkbox>
        </w:sdtPr>
        <w:sdtEndPr/>
        <w:sdtContent>
          <w:customXmlInsRangeEnd w:id="60"/>
          <w:ins w:id="61" w:author="Margelofsky, Samantha J - DHS (Spherion)" w:date="2023-05-31T10:20:00Z">
            <w:r w:rsidR="000E28FE">
              <w:rPr>
                <w:rFonts w:ascii="MS Gothic" w:eastAsia="MS Gothic" w:hAnsi="MS Gothic" w:hint="eastAsia"/>
                <w:sz w:val="24"/>
                <w:szCs w:val="24"/>
              </w:rPr>
              <w:t>☐</w:t>
            </w:r>
          </w:ins>
          <w:customXmlInsRangeStart w:id="62" w:author="Margelofsky, Samantha J - DHS (Spherion)" w:date="2023-05-31T10:20:00Z"/>
        </w:sdtContent>
      </w:sdt>
      <w:customXmlInsRangeEnd w:id="62"/>
      <w:commentRangeStart w:id="63"/>
      <w:del w:id="64" w:author="Margelofsky, Samantha J - DHS (Spherion)" w:date="2023-05-31T10:20:00Z">
        <w:r w:rsidR="00227FA8" w:rsidRPr="009E674A" w:rsidDel="000E28FE">
          <w:rPr>
            <w:sz w:val="24"/>
            <w:szCs w:val="24"/>
          </w:rPr>
          <w:delText>□</w:delText>
        </w:r>
        <w:commentRangeEnd w:id="63"/>
        <w:r w:rsidR="00E65329" w:rsidDel="000E28FE">
          <w:rPr>
            <w:rStyle w:val="CommentReference"/>
          </w:rPr>
          <w:commentReference w:id="63"/>
        </w:r>
        <w:r w:rsidR="00227FA8" w:rsidRPr="009E674A" w:rsidDel="000E28FE">
          <w:rPr>
            <w:sz w:val="24"/>
            <w:szCs w:val="24"/>
          </w:rPr>
          <w:delText xml:space="preserve"> </w:delText>
        </w:r>
      </w:del>
      <w:r w:rsidR="00227FA8" w:rsidRPr="009E674A">
        <w:rPr>
          <w:sz w:val="24"/>
          <w:szCs w:val="24"/>
        </w:rPr>
        <w:t xml:space="preserve">Information distributor </w:t>
      </w:r>
      <w:r w:rsidR="00227FA8" w:rsidRPr="009E674A">
        <w:rPr>
          <w:sz w:val="24"/>
          <w:szCs w:val="24"/>
        </w:rPr>
        <w:tab/>
      </w:r>
      <w:r w:rsidR="00227FA8" w:rsidRPr="009E674A">
        <w:rPr>
          <w:sz w:val="24"/>
          <w:szCs w:val="24"/>
        </w:rPr>
        <w:tab/>
      </w:r>
      <w:customXmlInsRangeStart w:id="65" w:author="Margelofsky, Samantha J - DHS (Spherion)" w:date="2023-05-31T10:24:00Z"/>
      <w:sdt>
        <w:sdtPr>
          <w:rPr>
            <w:sz w:val="24"/>
            <w:szCs w:val="24"/>
          </w:rPr>
          <w:id w:val="-217670598"/>
          <w:placeholder>
            <w:docPart w:val="DefaultPlaceholder_-1854013440"/>
          </w:placeholder>
        </w:sdtPr>
        <w:sdtEndPr/>
        <w:sdtContent>
          <w:customXmlInsRangeEnd w:id="65"/>
          <w:r w:rsidR="00227FA8" w:rsidRPr="009E674A">
            <w:rPr>
              <w:sz w:val="24"/>
              <w:szCs w:val="24"/>
            </w:rPr>
            <w:t>_________</w:t>
          </w:r>
          <w:customXmlInsRangeStart w:id="66" w:author="Margelofsky, Samantha J - DHS (Spherion)" w:date="2023-05-31T10:24:00Z"/>
        </w:sdtContent>
      </w:sdt>
      <w:customXmlInsRangeEnd w:id="66"/>
    </w:p>
    <w:p w14:paraId="181F8AB1" w14:textId="6670964E" w:rsidR="00227FA8" w:rsidRPr="009E674A" w:rsidRDefault="00862ECE" w:rsidP="00227FA8">
      <w:pPr>
        <w:pStyle w:val="NoSpacing"/>
        <w:rPr>
          <w:sz w:val="24"/>
          <w:szCs w:val="24"/>
        </w:rPr>
      </w:pPr>
      <w:customXmlInsRangeStart w:id="67" w:author="Margelofsky, Samantha J - DHS (Spherion)" w:date="2023-05-31T10:20:00Z"/>
      <w:sdt>
        <w:sdtPr>
          <w:rPr>
            <w:sz w:val="24"/>
            <w:szCs w:val="24"/>
          </w:rPr>
          <w:id w:val="-1127848778"/>
          <w14:checkbox>
            <w14:checked w14:val="0"/>
            <w14:checkedState w14:val="2612" w14:font="MS Gothic"/>
            <w14:uncheckedState w14:val="2610" w14:font="MS Gothic"/>
          </w14:checkbox>
        </w:sdtPr>
        <w:sdtEndPr/>
        <w:sdtContent>
          <w:customXmlInsRangeEnd w:id="67"/>
          <w:ins w:id="68" w:author="Margelofsky, Samantha J - DHS (Spherion)" w:date="2023-05-31T10:20:00Z">
            <w:r w:rsidR="000E28FE">
              <w:rPr>
                <w:rFonts w:ascii="MS Gothic" w:eastAsia="MS Gothic" w:hAnsi="MS Gothic" w:hint="eastAsia"/>
                <w:sz w:val="24"/>
                <w:szCs w:val="24"/>
              </w:rPr>
              <w:t>☐</w:t>
            </w:r>
          </w:ins>
          <w:customXmlInsRangeStart w:id="69" w:author="Margelofsky, Samantha J - DHS (Spherion)" w:date="2023-05-31T10:20:00Z"/>
        </w:sdtContent>
      </w:sdt>
      <w:customXmlInsRangeEnd w:id="69"/>
      <w:del w:id="70" w:author="Margelofsky, Samantha J - DHS (Spherion)" w:date="2023-05-31T10:20:00Z">
        <w:r w:rsidR="00227FA8" w:rsidRPr="009E674A" w:rsidDel="000E28FE">
          <w:rPr>
            <w:sz w:val="24"/>
            <w:szCs w:val="24"/>
          </w:rPr>
          <w:delText>□</w:delText>
        </w:r>
      </w:del>
      <w:r w:rsidR="00227FA8" w:rsidRPr="009E674A">
        <w:rPr>
          <w:sz w:val="24"/>
          <w:szCs w:val="24"/>
        </w:rPr>
        <w:t xml:space="preserve"> Administrative support </w:t>
      </w:r>
      <w:r w:rsidR="00227FA8" w:rsidRPr="009E674A">
        <w:rPr>
          <w:sz w:val="24"/>
          <w:szCs w:val="24"/>
        </w:rPr>
        <w:tab/>
        <w:t xml:space="preserve"> </w:t>
      </w:r>
      <w:r w:rsidR="00227FA8" w:rsidRPr="009E674A">
        <w:rPr>
          <w:sz w:val="24"/>
          <w:szCs w:val="24"/>
        </w:rPr>
        <w:tab/>
      </w:r>
      <w:customXmlInsRangeStart w:id="71" w:author="Margelofsky, Samantha J - DHS (Spherion)" w:date="2023-05-31T10:24:00Z"/>
      <w:sdt>
        <w:sdtPr>
          <w:rPr>
            <w:sz w:val="24"/>
            <w:szCs w:val="24"/>
          </w:rPr>
          <w:id w:val="277227027"/>
          <w:placeholder>
            <w:docPart w:val="DefaultPlaceholder_-1854013440"/>
          </w:placeholder>
        </w:sdtPr>
        <w:sdtEndPr/>
        <w:sdtContent>
          <w:customXmlInsRangeEnd w:id="71"/>
          <w:r w:rsidR="00227FA8" w:rsidRPr="009E674A">
            <w:rPr>
              <w:sz w:val="24"/>
              <w:szCs w:val="24"/>
            </w:rPr>
            <w:t>_________</w:t>
          </w:r>
          <w:customXmlInsRangeStart w:id="72" w:author="Margelofsky, Samantha J - DHS (Spherion)" w:date="2023-05-31T10:24:00Z"/>
        </w:sdtContent>
      </w:sdt>
      <w:customXmlInsRangeEnd w:id="72"/>
    </w:p>
    <w:p w14:paraId="0D1878C7" w14:textId="0234A247" w:rsidR="00227FA8" w:rsidRPr="009E674A" w:rsidRDefault="00862ECE" w:rsidP="00227FA8">
      <w:pPr>
        <w:pStyle w:val="NoSpacing"/>
        <w:rPr>
          <w:sz w:val="24"/>
          <w:szCs w:val="24"/>
        </w:rPr>
      </w:pPr>
      <w:customXmlInsRangeStart w:id="73" w:author="Margelofsky, Samantha J - DHS (Spherion)" w:date="2023-05-31T10:20:00Z"/>
      <w:sdt>
        <w:sdtPr>
          <w:rPr>
            <w:sz w:val="24"/>
            <w:szCs w:val="24"/>
          </w:rPr>
          <w:id w:val="-2025164358"/>
          <w14:checkbox>
            <w14:checked w14:val="0"/>
            <w14:checkedState w14:val="2612" w14:font="MS Gothic"/>
            <w14:uncheckedState w14:val="2610" w14:font="MS Gothic"/>
          </w14:checkbox>
        </w:sdtPr>
        <w:sdtEndPr/>
        <w:sdtContent>
          <w:customXmlInsRangeEnd w:id="73"/>
          <w:ins w:id="74" w:author="Margelofsky, Samantha J - DHS (Spherion)" w:date="2023-05-31T10:20:00Z">
            <w:r w:rsidR="000E28FE">
              <w:rPr>
                <w:rFonts w:ascii="MS Gothic" w:eastAsia="MS Gothic" w:hAnsi="MS Gothic" w:hint="eastAsia"/>
                <w:sz w:val="24"/>
                <w:szCs w:val="24"/>
              </w:rPr>
              <w:t>☐</w:t>
            </w:r>
          </w:ins>
          <w:customXmlInsRangeStart w:id="75" w:author="Margelofsky, Samantha J - DHS (Spherion)" w:date="2023-05-31T10:20:00Z"/>
        </w:sdtContent>
      </w:sdt>
      <w:customXmlInsRangeEnd w:id="75"/>
      <w:del w:id="76" w:author="Margelofsky, Samantha J - DHS (Spherion)" w:date="2023-05-31T10:20:00Z">
        <w:r w:rsidR="00227FA8" w:rsidRPr="009E674A" w:rsidDel="000E28FE">
          <w:rPr>
            <w:sz w:val="24"/>
            <w:szCs w:val="24"/>
          </w:rPr>
          <w:delText xml:space="preserve">□ </w:delText>
        </w:r>
      </w:del>
      <w:r w:rsidR="00227FA8" w:rsidRPr="009E674A">
        <w:rPr>
          <w:sz w:val="24"/>
          <w:szCs w:val="24"/>
        </w:rPr>
        <w:t>Exhibitor</w:t>
      </w:r>
      <w:r w:rsidR="00227FA8" w:rsidRPr="009E674A">
        <w:rPr>
          <w:sz w:val="24"/>
          <w:szCs w:val="24"/>
        </w:rPr>
        <w:tab/>
        <w:t xml:space="preserve"> </w:t>
      </w:r>
      <w:r w:rsidR="00227FA8" w:rsidRPr="009E674A">
        <w:rPr>
          <w:sz w:val="24"/>
          <w:szCs w:val="24"/>
        </w:rPr>
        <w:tab/>
      </w:r>
      <w:r w:rsidR="00227FA8" w:rsidRPr="009E674A">
        <w:rPr>
          <w:sz w:val="24"/>
          <w:szCs w:val="24"/>
        </w:rPr>
        <w:tab/>
      </w:r>
      <w:r w:rsidR="00227FA8" w:rsidRPr="009E674A">
        <w:rPr>
          <w:sz w:val="24"/>
          <w:szCs w:val="24"/>
        </w:rPr>
        <w:tab/>
      </w:r>
      <w:customXmlInsRangeStart w:id="77" w:author="Margelofsky, Samantha J - DHS (Spherion)" w:date="2023-05-31T10:24:00Z"/>
      <w:sdt>
        <w:sdtPr>
          <w:rPr>
            <w:sz w:val="24"/>
            <w:szCs w:val="24"/>
          </w:rPr>
          <w:id w:val="1887748407"/>
          <w:placeholder>
            <w:docPart w:val="DefaultPlaceholder_-1854013440"/>
          </w:placeholder>
        </w:sdtPr>
        <w:sdtEndPr/>
        <w:sdtContent>
          <w:customXmlInsRangeEnd w:id="77"/>
          <w:r w:rsidR="00227FA8" w:rsidRPr="009E674A">
            <w:rPr>
              <w:sz w:val="24"/>
              <w:szCs w:val="24"/>
            </w:rPr>
            <w:t>_________</w:t>
          </w:r>
          <w:customXmlInsRangeStart w:id="78" w:author="Margelofsky, Samantha J - DHS (Spherion)" w:date="2023-05-31T10:24:00Z"/>
        </w:sdtContent>
      </w:sdt>
      <w:customXmlInsRangeEnd w:id="78"/>
    </w:p>
    <w:p w14:paraId="7EDE20EA" w14:textId="2917C6AF" w:rsidR="00227FA8" w:rsidRPr="009E674A" w:rsidRDefault="00862ECE" w:rsidP="00227FA8">
      <w:pPr>
        <w:pStyle w:val="NoSpacing"/>
        <w:rPr>
          <w:sz w:val="24"/>
          <w:szCs w:val="24"/>
        </w:rPr>
      </w:pPr>
      <w:customXmlInsRangeStart w:id="79" w:author="Margelofsky, Samantha J - DHS (Spherion)" w:date="2023-05-31T10:20:00Z"/>
      <w:sdt>
        <w:sdtPr>
          <w:rPr>
            <w:sz w:val="24"/>
            <w:szCs w:val="24"/>
          </w:rPr>
          <w:id w:val="-594250373"/>
          <w14:checkbox>
            <w14:checked w14:val="0"/>
            <w14:checkedState w14:val="2612" w14:font="MS Gothic"/>
            <w14:uncheckedState w14:val="2610" w14:font="MS Gothic"/>
          </w14:checkbox>
        </w:sdtPr>
        <w:sdtEndPr/>
        <w:sdtContent>
          <w:customXmlInsRangeEnd w:id="79"/>
          <w:ins w:id="80" w:author="Margelofsky, Samantha J - DHS (Spherion)" w:date="2023-05-31T10:20:00Z">
            <w:r w:rsidR="000E28FE">
              <w:rPr>
                <w:rFonts w:ascii="MS Gothic" w:eastAsia="MS Gothic" w:hAnsi="MS Gothic" w:hint="eastAsia"/>
                <w:sz w:val="24"/>
                <w:szCs w:val="24"/>
              </w:rPr>
              <w:t>☐</w:t>
            </w:r>
          </w:ins>
          <w:customXmlInsRangeStart w:id="81" w:author="Margelofsky, Samantha J - DHS (Spherion)" w:date="2023-05-31T10:20:00Z"/>
        </w:sdtContent>
      </w:sdt>
      <w:customXmlInsRangeEnd w:id="81"/>
      <w:del w:id="82" w:author="Margelofsky, Samantha J - DHS (Spherion)" w:date="2023-05-31T10:20:00Z">
        <w:r w:rsidR="00227FA8" w:rsidRPr="009E674A" w:rsidDel="000E28FE">
          <w:rPr>
            <w:sz w:val="24"/>
            <w:szCs w:val="24"/>
          </w:rPr>
          <w:delText>□</w:delText>
        </w:r>
      </w:del>
      <w:r w:rsidR="00227FA8" w:rsidRPr="009E674A">
        <w:rPr>
          <w:sz w:val="24"/>
          <w:szCs w:val="24"/>
        </w:rPr>
        <w:t xml:space="preserve"> Presenter</w:t>
      </w:r>
      <w:r w:rsidR="00227FA8" w:rsidRPr="009E674A">
        <w:rPr>
          <w:sz w:val="24"/>
          <w:szCs w:val="24"/>
        </w:rPr>
        <w:tab/>
      </w:r>
      <w:r w:rsidR="00227FA8" w:rsidRPr="009E674A">
        <w:rPr>
          <w:sz w:val="24"/>
          <w:szCs w:val="24"/>
        </w:rPr>
        <w:tab/>
      </w:r>
      <w:proofErr w:type="gramStart"/>
      <w:r w:rsidR="00227FA8" w:rsidRPr="009E674A">
        <w:rPr>
          <w:sz w:val="24"/>
          <w:szCs w:val="24"/>
        </w:rPr>
        <w:tab/>
        <w:t xml:space="preserve">  </w:t>
      </w:r>
      <w:r w:rsidR="00227FA8" w:rsidRPr="009E674A">
        <w:rPr>
          <w:sz w:val="24"/>
          <w:szCs w:val="24"/>
        </w:rPr>
        <w:tab/>
      </w:r>
      <w:proofErr w:type="gramEnd"/>
      <w:customXmlInsRangeStart w:id="83" w:author="Margelofsky, Samantha J - DHS (Spherion)" w:date="2023-05-31T10:24:00Z"/>
      <w:sdt>
        <w:sdtPr>
          <w:rPr>
            <w:sz w:val="24"/>
            <w:szCs w:val="24"/>
          </w:rPr>
          <w:id w:val="542875765"/>
          <w:placeholder>
            <w:docPart w:val="DefaultPlaceholder_-1854013440"/>
          </w:placeholder>
        </w:sdtPr>
        <w:sdtEndPr/>
        <w:sdtContent>
          <w:customXmlInsRangeEnd w:id="83"/>
          <w:r w:rsidR="00227FA8" w:rsidRPr="009E674A">
            <w:rPr>
              <w:sz w:val="24"/>
              <w:szCs w:val="24"/>
            </w:rPr>
            <w:t>_________</w:t>
          </w:r>
          <w:customXmlInsRangeStart w:id="84" w:author="Margelofsky, Samantha J - DHS (Spherion)" w:date="2023-05-31T10:24:00Z"/>
        </w:sdtContent>
      </w:sdt>
      <w:customXmlInsRangeEnd w:id="84"/>
    </w:p>
    <w:p w14:paraId="2AA19ACF" w14:textId="667B27BF" w:rsidR="00227FA8" w:rsidRPr="009E674A" w:rsidRDefault="00862ECE" w:rsidP="00227FA8">
      <w:pPr>
        <w:pStyle w:val="NoSpacing"/>
        <w:rPr>
          <w:sz w:val="24"/>
          <w:szCs w:val="24"/>
        </w:rPr>
      </w:pPr>
      <w:customXmlInsRangeStart w:id="85" w:author="Margelofsky, Samantha J - DHS (Spherion)" w:date="2023-05-31T10:20:00Z"/>
      <w:sdt>
        <w:sdtPr>
          <w:rPr>
            <w:sz w:val="24"/>
            <w:szCs w:val="24"/>
          </w:rPr>
          <w:id w:val="-1556770629"/>
          <w14:checkbox>
            <w14:checked w14:val="0"/>
            <w14:checkedState w14:val="2612" w14:font="MS Gothic"/>
            <w14:uncheckedState w14:val="2610" w14:font="MS Gothic"/>
          </w14:checkbox>
        </w:sdtPr>
        <w:sdtEndPr/>
        <w:sdtContent>
          <w:customXmlInsRangeEnd w:id="85"/>
          <w:ins w:id="86" w:author="Margelofsky, Samantha J - DHS (Spherion)" w:date="2023-05-31T10:20:00Z">
            <w:r w:rsidR="000E28FE">
              <w:rPr>
                <w:rFonts w:ascii="MS Gothic" w:eastAsia="MS Gothic" w:hAnsi="MS Gothic" w:hint="eastAsia"/>
                <w:sz w:val="24"/>
                <w:szCs w:val="24"/>
              </w:rPr>
              <w:t>☐</w:t>
            </w:r>
          </w:ins>
          <w:customXmlInsRangeStart w:id="87" w:author="Margelofsky, Samantha J - DHS (Spherion)" w:date="2023-05-31T10:20:00Z"/>
        </w:sdtContent>
      </w:sdt>
      <w:customXmlInsRangeEnd w:id="87"/>
      <w:del w:id="88" w:author="Margelofsky, Samantha J - DHS (Spherion)" w:date="2023-05-31T10:20:00Z">
        <w:r w:rsidR="00227FA8" w:rsidRPr="009E674A" w:rsidDel="000E28FE">
          <w:rPr>
            <w:sz w:val="24"/>
            <w:szCs w:val="24"/>
          </w:rPr>
          <w:delText>□</w:delText>
        </w:r>
      </w:del>
      <w:r w:rsidR="00227FA8" w:rsidRPr="009E674A">
        <w:rPr>
          <w:sz w:val="24"/>
          <w:szCs w:val="24"/>
        </w:rPr>
        <w:t xml:space="preserve"> Counselor </w:t>
      </w:r>
      <w:r w:rsidR="00227FA8" w:rsidRPr="009E674A">
        <w:rPr>
          <w:sz w:val="24"/>
          <w:szCs w:val="24"/>
        </w:rPr>
        <w:tab/>
      </w:r>
      <w:r w:rsidR="00227FA8" w:rsidRPr="009E674A">
        <w:rPr>
          <w:sz w:val="24"/>
          <w:szCs w:val="24"/>
        </w:rPr>
        <w:tab/>
      </w:r>
      <w:r w:rsidR="00227FA8" w:rsidRPr="009E674A">
        <w:rPr>
          <w:sz w:val="24"/>
          <w:szCs w:val="24"/>
        </w:rPr>
        <w:tab/>
      </w:r>
      <w:r w:rsidR="00227FA8" w:rsidRPr="009E674A">
        <w:rPr>
          <w:sz w:val="24"/>
          <w:szCs w:val="24"/>
        </w:rPr>
        <w:tab/>
      </w:r>
      <w:customXmlInsRangeStart w:id="89" w:author="Margelofsky, Samantha J - DHS (Spherion)" w:date="2023-05-31T10:24:00Z"/>
      <w:sdt>
        <w:sdtPr>
          <w:rPr>
            <w:sz w:val="24"/>
            <w:szCs w:val="24"/>
          </w:rPr>
          <w:id w:val="996230298"/>
          <w:placeholder>
            <w:docPart w:val="DefaultPlaceholder_-1854013440"/>
          </w:placeholder>
        </w:sdtPr>
        <w:sdtEndPr/>
        <w:sdtContent>
          <w:customXmlInsRangeEnd w:id="89"/>
          <w:r w:rsidR="00227FA8" w:rsidRPr="009E674A">
            <w:rPr>
              <w:sz w:val="24"/>
              <w:szCs w:val="24"/>
            </w:rPr>
            <w:t>_________</w:t>
          </w:r>
          <w:customXmlInsRangeStart w:id="90" w:author="Margelofsky, Samantha J - DHS (Spherion)" w:date="2023-05-31T10:24:00Z"/>
        </w:sdtContent>
      </w:sdt>
      <w:customXmlInsRangeEnd w:id="90"/>
    </w:p>
    <w:p w14:paraId="14BCBCF6" w14:textId="79804D90" w:rsidR="00227FA8" w:rsidRPr="009E674A" w:rsidRDefault="00862ECE" w:rsidP="00227FA8">
      <w:pPr>
        <w:pStyle w:val="NoSpacing"/>
        <w:rPr>
          <w:sz w:val="24"/>
          <w:szCs w:val="24"/>
        </w:rPr>
      </w:pPr>
      <w:customXmlInsRangeStart w:id="91" w:author="Margelofsky, Samantha J - DHS (Spherion)" w:date="2023-05-31T10:20:00Z"/>
      <w:sdt>
        <w:sdtPr>
          <w:rPr>
            <w:sz w:val="24"/>
            <w:szCs w:val="24"/>
          </w:rPr>
          <w:id w:val="376818725"/>
          <w14:checkbox>
            <w14:checked w14:val="0"/>
            <w14:checkedState w14:val="2612" w14:font="MS Gothic"/>
            <w14:uncheckedState w14:val="2610" w14:font="MS Gothic"/>
          </w14:checkbox>
        </w:sdtPr>
        <w:sdtEndPr/>
        <w:sdtContent>
          <w:customXmlInsRangeEnd w:id="91"/>
          <w:ins w:id="92" w:author="Margelofsky, Samantha J - DHS (Spherion)" w:date="2023-05-31T10:20:00Z">
            <w:r w:rsidR="000E28FE">
              <w:rPr>
                <w:rFonts w:ascii="MS Gothic" w:eastAsia="MS Gothic" w:hAnsi="MS Gothic" w:hint="eastAsia"/>
                <w:sz w:val="24"/>
                <w:szCs w:val="24"/>
              </w:rPr>
              <w:t>☐</w:t>
            </w:r>
          </w:ins>
          <w:customXmlInsRangeStart w:id="93" w:author="Margelofsky, Samantha J - DHS (Spherion)" w:date="2023-05-31T10:20:00Z"/>
        </w:sdtContent>
      </w:sdt>
      <w:customXmlInsRangeEnd w:id="93"/>
      <w:del w:id="94" w:author="Margelofsky, Samantha J - DHS (Spherion)" w:date="2023-05-31T10:20:00Z">
        <w:r w:rsidR="00227FA8" w:rsidRPr="009E674A" w:rsidDel="000E28FE">
          <w:rPr>
            <w:sz w:val="24"/>
            <w:szCs w:val="24"/>
          </w:rPr>
          <w:delText>□</w:delText>
        </w:r>
      </w:del>
      <w:r w:rsidR="00227FA8" w:rsidRPr="009E674A">
        <w:rPr>
          <w:sz w:val="24"/>
          <w:szCs w:val="24"/>
        </w:rPr>
        <w:t xml:space="preserve"> Complex interactions specialist</w:t>
      </w:r>
      <w:r w:rsidR="00227FA8" w:rsidRPr="009E674A">
        <w:rPr>
          <w:sz w:val="24"/>
          <w:szCs w:val="24"/>
        </w:rPr>
        <w:tab/>
      </w:r>
      <w:customXmlInsRangeStart w:id="95" w:author="Margelofsky, Samantha J - DHS (Spherion)" w:date="2023-05-31T10:24:00Z"/>
      <w:sdt>
        <w:sdtPr>
          <w:rPr>
            <w:sz w:val="24"/>
            <w:szCs w:val="24"/>
          </w:rPr>
          <w:id w:val="-1806150608"/>
          <w:placeholder>
            <w:docPart w:val="DefaultPlaceholder_-1854013440"/>
          </w:placeholder>
        </w:sdtPr>
        <w:sdtEndPr/>
        <w:sdtContent>
          <w:customXmlInsRangeEnd w:id="95"/>
          <w:r w:rsidR="00227FA8" w:rsidRPr="009E674A">
            <w:rPr>
              <w:sz w:val="24"/>
              <w:szCs w:val="24"/>
            </w:rPr>
            <w:t>_________</w:t>
          </w:r>
          <w:customXmlInsRangeStart w:id="96" w:author="Margelofsky, Samantha J - DHS (Spherion)" w:date="2023-05-31T10:24:00Z"/>
        </w:sdtContent>
      </w:sdt>
      <w:customXmlInsRangeEnd w:id="96"/>
    </w:p>
    <w:p w14:paraId="27A9E0F7" w14:textId="77777777" w:rsidR="00410FF1" w:rsidRDefault="00410FF1" w:rsidP="00227FA8">
      <w:pPr>
        <w:pStyle w:val="NoSpacing"/>
        <w:rPr>
          <w:b/>
          <w:sz w:val="24"/>
          <w:szCs w:val="24"/>
          <w:u w:val="single"/>
        </w:rPr>
      </w:pPr>
    </w:p>
    <w:p w14:paraId="3B283507" w14:textId="07B0EDFA" w:rsidR="00227FA8" w:rsidRPr="009E674A" w:rsidRDefault="00227FA8" w:rsidP="00227FA8">
      <w:pPr>
        <w:pStyle w:val="NoSpacing"/>
        <w:rPr>
          <w:b/>
          <w:sz w:val="24"/>
          <w:szCs w:val="24"/>
          <w:u w:val="single"/>
        </w:rPr>
      </w:pPr>
      <w:r w:rsidRPr="009E674A">
        <w:rPr>
          <w:b/>
          <w:sz w:val="24"/>
          <w:szCs w:val="24"/>
          <w:u w:val="single"/>
        </w:rPr>
        <w:t>Other Volunteer Roles</w:t>
      </w:r>
      <w:r w:rsidRPr="009E674A">
        <w:rPr>
          <w:b/>
          <w:sz w:val="24"/>
          <w:szCs w:val="24"/>
        </w:rPr>
        <w:tab/>
      </w:r>
      <w:r w:rsidRPr="009E674A">
        <w:rPr>
          <w:b/>
          <w:sz w:val="24"/>
          <w:szCs w:val="24"/>
        </w:rPr>
        <w:tab/>
      </w:r>
      <w:ins w:id="97" w:author="Margelofsky, Samantha J - DHS (Spherion)" w:date="2023-05-31T10:25:00Z">
        <w:r w:rsidR="00945023">
          <w:rPr>
            <w:b/>
            <w:sz w:val="24"/>
            <w:szCs w:val="24"/>
          </w:rPr>
          <w:tab/>
        </w:r>
      </w:ins>
      <w:r w:rsidRPr="009E674A">
        <w:rPr>
          <w:b/>
          <w:sz w:val="24"/>
          <w:szCs w:val="24"/>
          <w:u w:val="single"/>
        </w:rPr>
        <w:t># to recruit</w:t>
      </w:r>
    </w:p>
    <w:p w14:paraId="10872A75" w14:textId="77777777" w:rsidR="00227FA8" w:rsidRPr="009E674A" w:rsidRDefault="00227FA8" w:rsidP="00227FA8">
      <w:pPr>
        <w:pStyle w:val="NoSpacing"/>
        <w:rPr>
          <w:sz w:val="24"/>
          <w:szCs w:val="24"/>
        </w:rPr>
      </w:pPr>
    </w:p>
    <w:p w14:paraId="2C7486F9" w14:textId="29647001" w:rsidR="00227FA8" w:rsidRDefault="00862ECE" w:rsidP="00227FA8">
      <w:pPr>
        <w:pStyle w:val="NoSpacing"/>
        <w:rPr>
          <w:sz w:val="24"/>
          <w:szCs w:val="24"/>
        </w:rPr>
      </w:pPr>
      <w:customXmlInsRangeStart w:id="98" w:author="Margelofsky, Samantha J - DHS (Spherion)" w:date="2023-05-31T10:20:00Z"/>
      <w:sdt>
        <w:sdtPr>
          <w:rPr>
            <w:sz w:val="24"/>
            <w:szCs w:val="24"/>
          </w:rPr>
          <w:id w:val="-901366638"/>
          <w14:checkbox>
            <w14:checked w14:val="0"/>
            <w14:checkedState w14:val="2612" w14:font="MS Gothic"/>
            <w14:uncheckedState w14:val="2610" w14:font="MS Gothic"/>
          </w14:checkbox>
        </w:sdtPr>
        <w:sdtEndPr/>
        <w:sdtContent>
          <w:customXmlInsRangeEnd w:id="98"/>
          <w:ins w:id="99" w:author="Margelofsky, Samantha J - DHS (Spherion)" w:date="2023-05-31T10:20:00Z">
            <w:r w:rsidR="000E28FE">
              <w:rPr>
                <w:rFonts w:ascii="MS Gothic" w:eastAsia="MS Gothic" w:hAnsi="MS Gothic" w:hint="eastAsia"/>
                <w:sz w:val="24"/>
                <w:szCs w:val="24"/>
              </w:rPr>
              <w:t>☐</w:t>
            </w:r>
          </w:ins>
          <w:customXmlInsRangeStart w:id="100" w:author="Margelofsky, Samantha J - DHS (Spherion)" w:date="2023-05-31T10:20:00Z"/>
        </w:sdtContent>
      </w:sdt>
      <w:customXmlInsRangeEnd w:id="100"/>
      <w:del w:id="101" w:author="Margelofsky, Samantha J - DHS (Spherion)" w:date="2023-05-31T10:20:00Z">
        <w:r w:rsidR="00227FA8" w:rsidRPr="009E674A" w:rsidDel="000E28FE">
          <w:rPr>
            <w:sz w:val="24"/>
            <w:szCs w:val="24"/>
          </w:rPr>
          <w:delText>□</w:delText>
        </w:r>
      </w:del>
      <w:r w:rsidR="00227FA8" w:rsidRPr="009E674A">
        <w:rPr>
          <w:sz w:val="24"/>
          <w:szCs w:val="24"/>
        </w:rPr>
        <w:t xml:space="preserve"> </w:t>
      </w:r>
      <w:customXmlInsRangeStart w:id="102" w:author="Margelofsky, Samantha J - DHS (Spherion)" w:date="2023-05-31T10:25:00Z"/>
      <w:sdt>
        <w:sdtPr>
          <w:rPr>
            <w:sz w:val="24"/>
            <w:szCs w:val="24"/>
          </w:rPr>
          <w:id w:val="-680666764"/>
          <w:placeholder>
            <w:docPart w:val="DefaultPlaceholder_-1854013440"/>
          </w:placeholder>
        </w:sdtPr>
        <w:sdtEndPr/>
        <w:sdtContent>
          <w:customXmlInsRangeEnd w:id="102"/>
          <w:r w:rsidR="00227FA8" w:rsidRPr="009E674A">
            <w:rPr>
              <w:sz w:val="24"/>
              <w:szCs w:val="24"/>
            </w:rPr>
            <w:t>___________________________</w:t>
          </w:r>
          <w:customXmlInsRangeStart w:id="103" w:author="Margelofsky, Samantha J - DHS (Spherion)" w:date="2023-05-31T10:25:00Z"/>
        </w:sdtContent>
      </w:sdt>
      <w:customXmlInsRangeEnd w:id="103"/>
      <w:r w:rsidR="00227FA8" w:rsidRPr="009E674A">
        <w:rPr>
          <w:sz w:val="24"/>
          <w:szCs w:val="24"/>
        </w:rPr>
        <w:t xml:space="preserve">   </w:t>
      </w:r>
      <w:ins w:id="104" w:author="Margelofsky, Samantha J - DHS (Spherion)" w:date="2023-05-31T10:25:00Z">
        <w:r w:rsidR="00945023">
          <w:rPr>
            <w:sz w:val="24"/>
            <w:szCs w:val="24"/>
          </w:rPr>
          <w:tab/>
        </w:r>
      </w:ins>
      <w:customXmlInsRangeStart w:id="105" w:author="Margelofsky, Samantha J - DHS (Spherion)" w:date="2023-05-31T10:25:00Z"/>
      <w:sdt>
        <w:sdtPr>
          <w:rPr>
            <w:sz w:val="24"/>
            <w:szCs w:val="24"/>
          </w:rPr>
          <w:id w:val="441657022"/>
          <w:placeholder>
            <w:docPart w:val="DefaultPlaceholder_-1854013440"/>
          </w:placeholder>
        </w:sdtPr>
        <w:sdtEndPr/>
        <w:sdtContent>
          <w:customXmlInsRangeEnd w:id="105"/>
          <w:r w:rsidR="00227FA8" w:rsidRPr="009E674A">
            <w:rPr>
              <w:sz w:val="24"/>
              <w:szCs w:val="24"/>
            </w:rPr>
            <w:t>__________</w:t>
          </w:r>
          <w:customXmlInsRangeStart w:id="106" w:author="Margelofsky, Samantha J - DHS (Spherion)" w:date="2023-05-31T10:25:00Z"/>
        </w:sdtContent>
      </w:sdt>
      <w:customXmlInsRangeEnd w:id="106"/>
    </w:p>
    <w:p w14:paraId="0D6AC857" w14:textId="77777777" w:rsidR="00410FF1" w:rsidRPr="009E674A" w:rsidRDefault="00410FF1" w:rsidP="00227FA8">
      <w:pPr>
        <w:pStyle w:val="NoSpacing"/>
        <w:rPr>
          <w:sz w:val="24"/>
          <w:szCs w:val="24"/>
        </w:rPr>
      </w:pPr>
    </w:p>
    <w:p w14:paraId="549468D4" w14:textId="77777777" w:rsidR="00227FA8" w:rsidRPr="009E674A" w:rsidRDefault="00227FA8" w:rsidP="00227FA8">
      <w:pPr>
        <w:pStyle w:val="NoSpacing"/>
        <w:rPr>
          <w:sz w:val="24"/>
          <w:szCs w:val="24"/>
        </w:rPr>
      </w:pPr>
    </w:p>
    <w:p w14:paraId="5C8661D5" w14:textId="6687B182" w:rsidR="00227FA8" w:rsidRPr="009E674A" w:rsidRDefault="00862ECE" w:rsidP="00227FA8">
      <w:pPr>
        <w:pStyle w:val="NoSpacing"/>
        <w:rPr>
          <w:sz w:val="24"/>
          <w:szCs w:val="24"/>
        </w:rPr>
      </w:pPr>
      <w:customXmlInsRangeStart w:id="107" w:author="Margelofsky, Samantha J - DHS (Spherion)" w:date="2023-05-31T10:21:00Z"/>
      <w:sdt>
        <w:sdtPr>
          <w:rPr>
            <w:sz w:val="24"/>
            <w:szCs w:val="24"/>
          </w:rPr>
          <w:id w:val="94681094"/>
          <w14:checkbox>
            <w14:checked w14:val="0"/>
            <w14:checkedState w14:val="2612" w14:font="MS Gothic"/>
            <w14:uncheckedState w14:val="2610" w14:font="MS Gothic"/>
          </w14:checkbox>
        </w:sdtPr>
        <w:sdtEndPr/>
        <w:sdtContent>
          <w:customXmlInsRangeEnd w:id="107"/>
          <w:ins w:id="108" w:author="Margelofsky, Samantha J - DHS (Spherion)" w:date="2023-05-31T10:21:00Z">
            <w:r w:rsidR="000E28FE">
              <w:rPr>
                <w:rFonts w:ascii="MS Gothic" w:eastAsia="MS Gothic" w:hAnsi="MS Gothic" w:hint="eastAsia"/>
                <w:sz w:val="24"/>
                <w:szCs w:val="24"/>
              </w:rPr>
              <w:t>☐</w:t>
            </w:r>
          </w:ins>
          <w:customXmlInsRangeStart w:id="109" w:author="Margelofsky, Samantha J - DHS (Spherion)" w:date="2023-05-31T10:21:00Z"/>
        </w:sdtContent>
      </w:sdt>
      <w:customXmlInsRangeEnd w:id="109"/>
      <w:del w:id="110" w:author="Margelofsky, Samantha J - DHS (Spherion)" w:date="2023-05-31T10:21:00Z">
        <w:r w:rsidR="00227FA8" w:rsidRPr="009E674A" w:rsidDel="000E28FE">
          <w:rPr>
            <w:sz w:val="24"/>
            <w:szCs w:val="24"/>
          </w:rPr>
          <w:delText>□</w:delText>
        </w:r>
      </w:del>
      <w:r w:rsidR="00227FA8" w:rsidRPr="009E674A">
        <w:rPr>
          <w:sz w:val="24"/>
          <w:szCs w:val="24"/>
        </w:rPr>
        <w:t xml:space="preserve"> </w:t>
      </w:r>
      <w:customXmlInsRangeStart w:id="111" w:author="Margelofsky, Samantha J - DHS (Spherion)" w:date="2023-05-31T10:25:00Z"/>
      <w:sdt>
        <w:sdtPr>
          <w:rPr>
            <w:sz w:val="24"/>
            <w:szCs w:val="24"/>
          </w:rPr>
          <w:id w:val="1662127306"/>
          <w:placeholder>
            <w:docPart w:val="DefaultPlaceholder_-1854013440"/>
          </w:placeholder>
        </w:sdtPr>
        <w:sdtEndPr/>
        <w:sdtContent>
          <w:customXmlInsRangeEnd w:id="111"/>
          <w:r w:rsidR="00227FA8" w:rsidRPr="009E674A">
            <w:rPr>
              <w:sz w:val="24"/>
              <w:szCs w:val="24"/>
            </w:rPr>
            <w:t>___________________________</w:t>
          </w:r>
          <w:customXmlInsRangeStart w:id="112" w:author="Margelofsky, Samantha J - DHS (Spherion)" w:date="2023-05-31T10:25:00Z"/>
        </w:sdtContent>
      </w:sdt>
      <w:customXmlInsRangeEnd w:id="112"/>
      <w:r w:rsidR="00227FA8" w:rsidRPr="009E674A">
        <w:rPr>
          <w:sz w:val="24"/>
          <w:szCs w:val="24"/>
        </w:rPr>
        <w:t xml:space="preserve">   </w:t>
      </w:r>
      <w:ins w:id="113" w:author="Margelofsky, Samantha J - DHS (Spherion)" w:date="2023-05-31T10:25:00Z">
        <w:r w:rsidR="00945023">
          <w:rPr>
            <w:sz w:val="24"/>
            <w:szCs w:val="24"/>
          </w:rPr>
          <w:tab/>
        </w:r>
      </w:ins>
      <w:customXmlInsRangeStart w:id="114" w:author="Margelofsky, Samantha J - DHS (Spherion)" w:date="2023-05-31T10:25:00Z"/>
      <w:sdt>
        <w:sdtPr>
          <w:rPr>
            <w:sz w:val="24"/>
            <w:szCs w:val="24"/>
          </w:rPr>
          <w:id w:val="-43909019"/>
          <w:placeholder>
            <w:docPart w:val="DefaultPlaceholder_-1854013440"/>
          </w:placeholder>
        </w:sdtPr>
        <w:sdtEndPr/>
        <w:sdtContent>
          <w:customXmlInsRangeEnd w:id="114"/>
          <w:r w:rsidR="00227FA8" w:rsidRPr="009E674A">
            <w:rPr>
              <w:sz w:val="24"/>
              <w:szCs w:val="24"/>
            </w:rPr>
            <w:t>__________</w:t>
          </w:r>
          <w:customXmlInsRangeStart w:id="115" w:author="Margelofsky, Samantha J - DHS (Spherion)" w:date="2023-05-31T10:25:00Z"/>
        </w:sdtContent>
      </w:sdt>
      <w:customXmlInsRangeEnd w:id="115"/>
    </w:p>
    <w:p w14:paraId="2A6419E6" w14:textId="77777777" w:rsidR="00227FA8" w:rsidRPr="009E674A" w:rsidRDefault="00227FA8" w:rsidP="00227FA8">
      <w:pPr>
        <w:pStyle w:val="NoSpacing"/>
        <w:rPr>
          <w:sz w:val="24"/>
          <w:szCs w:val="24"/>
        </w:rPr>
      </w:pPr>
    </w:p>
    <w:p w14:paraId="5D424726" w14:textId="1AD224E4" w:rsidR="00227FA8" w:rsidRPr="00E65329" w:rsidRDefault="00227FA8" w:rsidP="00227FA8">
      <w:pPr>
        <w:pStyle w:val="NoSpacing"/>
        <w:rPr>
          <w:bCs/>
          <w:sz w:val="24"/>
          <w:szCs w:val="24"/>
          <w:rPrChange w:id="116" w:author="Grochocinski, Michelle L - DHS" w:date="2023-05-31T09:02:00Z">
            <w:rPr>
              <w:b/>
              <w:sz w:val="24"/>
              <w:szCs w:val="24"/>
            </w:rPr>
          </w:rPrChange>
        </w:rPr>
      </w:pPr>
      <w:r w:rsidRPr="009E674A">
        <w:rPr>
          <w:b/>
          <w:sz w:val="24"/>
          <w:szCs w:val="24"/>
        </w:rPr>
        <w:t xml:space="preserve">Location(s): </w:t>
      </w:r>
      <w:customXmlInsRangeStart w:id="117" w:author="Margelofsky, Samantha J - DHS (Spherion)" w:date="2023-05-31T10:25:00Z"/>
      <w:sdt>
        <w:sdtPr>
          <w:rPr>
            <w:b/>
            <w:sz w:val="24"/>
            <w:szCs w:val="24"/>
          </w:rPr>
          <w:id w:val="364644140"/>
          <w:placeholder>
            <w:docPart w:val="DefaultPlaceholder_-1854013440"/>
          </w:placeholder>
        </w:sdtPr>
        <w:sdtEndPr>
          <w:rPr>
            <w:b w:val="0"/>
          </w:rPr>
        </w:sdtEndPr>
        <w:sdtContent>
          <w:customXmlInsRangeEnd w:id="117"/>
          <w:r w:rsidRPr="009E674A">
            <w:rPr>
              <w:sz w:val="24"/>
              <w:szCs w:val="24"/>
            </w:rPr>
            <w:t>_________________________________________</w:t>
          </w:r>
          <w:customXmlInsRangeStart w:id="118" w:author="Margelofsky, Samantha J - DHS (Spherion)" w:date="2023-05-31T10:25:00Z"/>
        </w:sdtContent>
      </w:sdt>
      <w:customXmlInsRangeEnd w:id="118"/>
      <w:r w:rsidRPr="009E674A">
        <w:rPr>
          <w:sz w:val="24"/>
          <w:szCs w:val="24"/>
        </w:rPr>
        <w:t xml:space="preserve"> </w:t>
      </w:r>
      <w:r w:rsidRPr="00E65329">
        <w:rPr>
          <w:bCs/>
          <w:sz w:val="24"/>
          <w:szCs w:val="24"/>
          <w:rPrChange w:id="119" w:author="Grochocinski, Michelle L - DHS" w:date="2023-05-31T09:02:00Z">
            <w:rPr>
              <w:b/>
              <w:sz w:val="24"/>
              <w:szCs w:val="24"/>
            </w:rPr>
          </w:rPrChange>
        </w:rPr>
        <w:t>(</w:t>
      </w:r>
      <w:del w:id="120" w:author="Grochocinski, Michelle L - DHS" w:date="2023-05-31T09:02:00Z">
        <w:r w:rsidRPr="00E65329" w:rsidDel="00E65329">
          <w:rPr>
            <w:bCs/>
            <w:sz w:val="24"/>
            <w:szCs w:val="24"/>
            <w:rPrChange w:id="121" w:author="Grochocinski, Michelle L - DHS" w:date="2023-05-31T09:02:00Z">
              <w:rPr>
                <w:b/>
                <w:sz w:val="24"/>
                <w:szCs w:val="24"/>
              </w:rPr>
            </w:rPrChange>
          </w:rPr>
          <w:delText>City</w:delText>
        </w:r>
      </w:del>
      <w:ins w:id="122" w:author="Grochocinski, Michelle L - DHS" w:date="2023-05-31T09:02:00Z">
        <w:r w:rsidR="00E65329" w:rsidRPr="00E65329">
          <w:rPr>
            <w:bCs/>
            <w:sz w:val="24"/>
            <w:szCs w:val="24"/>
            <w:rPrChange w:id="123" w:author="Grochocinski, Michelle L - DHS" w:date="2023-05-31T09:02:00Z">
              <w:rPr>
                <w:b/>
                <w:sz w:val="24"/>
                <w:szCs w:val="24"/>
              </w:rPr>
            </w:rPrChange>
          </w:rPr>
          <w:t>city</w:t>
        </w:r>
      </w:ins>
      <w:r w:rsidRPr="00E65329">
        <w:rPr>
          <w:bCs/>
          <w:sz w:val="24"/>
          <w:szCs w:val="24"/>
          <w:rPrChange w:id="124" w:author="Grochocinski, Michelle L - DHS" w:date="2023-05-31T09:02:00Z">
            <w:rPr>
              <w:b/>
              <w:sz w:val="24"/>
              <w:szCs w:val="24"/>
            </w:rPr>
          </w:rPrChange>
        </w:rPr>
        <w:t xml:space="preserve">, </w:t>
      </w:r>
      <w:del w:id="125" w:author="Grochocinski, Michelle L - DHS" w:date="2023-05-31T09:02:00Z">
        <w:r w:rsidRPr="00E65329" w:rsidDel="00E65329">
          <w:rPr>
            <w:bCs/>
            <w:sz w:val="24"/>
            <w:szCs w:val="24"/>
            <w:rPrChange w:id="126" w:author="Grochocinski, Michelle L - DHS" w:date="2023-05-31T09:02:00Z">
              <w:rPr>
                <w:b/>
                <w:sz w:val="24"/>
                <w:szCs w:val="24"/>
              </w:rPr>
            </w:rPrChange>
          </w:rPr>
          <w:delText>County</w:delText>
        </w:r>
      </w:del>
      <w:ins w:id="127" w:author="Grochocinski, Michelle L - DHS" w:date="2023-05-31T09:02:00Z">
        <w:r w:rsidR="00E65329" w:rsidRPr="00E65329">
          <w:rPr>
            <w:bCs/>
            <w:sz w:val="24"/>
            <w:szCs w:val="24"/>
            <w:rPrChange w:id="128" w:author="Grochocinski, Michelle L - DHS" w:date="2023-05-31T09:02:00Z">
              <w:rPr>
                <w:b/>
                <w:sz w:val="24"/>
                <w:szCs w:val="24"/>
              </w:rPr>
            </w:rPrChange>
          </w:rPr>
          <w:t>county</w:t>
        </w:r>
      </w:ins>
      <w:r w:rsidRPr="00E65329">
        <w:rPr>
          <w:bCs/>
          <w:sz w:val="24"/>
          <w:szCs w:val="24"/>
          <w:rPrChange w:id="129" w:author="Grochocinski, Michelle L - DHS" w:date="2023-05-31T09:02:00Z">
            <w:rPr>
              <w:b/>
              <w:sz w:val="24"/>
              <w:szCs w:val="24"/>
            </w:rPr>
          </w:rPrChange>
        </w:rPr>
        <w:t xml:space="preserve">, </w:t>
      </w:r>
      <w:del w:id="130" w:author="Grochocinski, Michelle L - DHS" w:date="2023-05-31T09:02:00Z">
        <w:r w:rsidR="006C673C" w:rsidRPr="00E65329" w:rsidDel="00E65329">
          <w:rPr>
            <w:bCs/>
            <w:sz w:val="24"/>
            <w:szCs w:val="24"/>
            <w:rPrChange w:id="131" w:author="Grochocinski, Michelle L - DHS" w:date="2023-05-31T09:02:00Z">
              <w:rPr>
                <w:b/>
                <w:sz w:val="24"/>
                <w:szCs w:val="24"/>
              </w:rPr>
            </w:rPrChange>
          </w:rPr>
          <w:delText>Remote</w:delText>
        </w:r>
      </w:del>
      <w:ins w:id="132" w:author="Grochocinski, Michelle L - DHS" w:date="2023-05-31T09:02:00Z">
        <w:r w:rsidR="00E65329" w:rsidRPr="00E65329">
          <w:rPr>
            <w:bCs/>
            <w:sz w:val="24"/>
            <w:szCs w:val="24"/>
            <w:rPrChange w:id="133" w:author="Grochocinski, Michelle L - DHS" w:date="2023-05-31T09:02:00Z">
              <w:rPr>
                <w:b/>
                <w:sz w:val="24"/>
                <w:szCs w:val="24"/>
              </w:rPr>
            </w:rPrChange>
          </w:rPr>
          <w:t>remote</w:t>
        </w:r>
      </w:ins>
      <w:r w:rsidR="006C673C" w:rsidRPr="00E65329">
        <w:rPr>
          <w:bCs/>
          <w:sz w:val="24"/>
          <w:szCs w:val="24"/>
          <w:rPrChange w:id="134" w:author="Grochocinski, Michelle L - DHS" w:date="2023-05-31T09:02:00Z">
            <w:rPr>
              <w:b/>
              <w:sz w:val="24"/>
              <w:szCs w:val="24"/>
            </w:rPr>
          </w:rPrChange>
        </w:rPr>
        <w:t xml:space="preserve">, </w:t>
      </w:r>
      <w:r w:rsidRPr="00E65329">
        <w:rPr>
          <w:bCs/>
          <w:sz w:val="24"/>
          <w:szCs w:val="24"/>
          <w:rPrChange w:id="135" w:author="Grochocinski, Michelle L - DHS" w:date="2023-05-31T09:02:00Z">
            <w:rPr>
              <w:b/>
              <w:sz w:val="24"/>
              <w:szCs w:val="24"/>
            </w:rPr>
          </w:rPrChange>
        </w:rPr>
        <w:t>etc.)</w:t>
      </w:r>
    </w:p>
    <w:p w14:paraId="52B0584B" w14:textId="77777777" w:rsidR="00410FF1" w:rsidRDefault="00410FF1" w:rsidP="00227FA8">
      <w:pPr>
        <w:pStyle w:val="NoSpacing"/>
        <w:rPr>
          <w:b/>
          <w:sz w:val="24"/>
          <w:szCs w:val="24"/>
        </w:rPr>
      </w:pPr>
    </w:p>
    <w:p w14:paraId="523806C4" w14:textId="77777777" w:rsidR="00410FF1" w:rsidRDefault="00410FF1" w:rsidP="00227FA8">
      <w:pPr>
        <w:pStyle w:val="NoSpacing"/>
        <w:rPr>
          <w:b/>
          <w:sz w:val="24"/>
          <w:szCs w:val="24"/>
        </w:rPr>
      </w:pPr>
      <w:r>
        <w:rPr>
          <w:b/>
          <w:sz w:val="24"/>
          <w:szCs w:val="24"/>
        </w:rPr>
        <w:t xml:space="preserve">What skills and experience do our new volunteers need to have: </w:t>
      </w:r>
    </w:p>
    <w:customXmlInsRangeStart w:id="136" w:author="Margelofsky, Samantha J - DHS (Spherion)" w:date="2023-05-31T10:25:00Z"/>
    <w:sdt>
      <w:sdtPr>
        <w:rPr>
          <w:b/>
          <w:sz w:val="24"/>
          <w:szCs w:val="24"/>
        </w:rPr>
        <w:id w:val="1289853984"/>
        <w:placeholder>
          <w:docPart w:val="DefaultPlaceholder_-1854013440"/>
        </w:placeholder>
      </w:sdtPr>
      <w:sdtEndPr/>
      <w:sdtContent>
        <w:customXmlInsRangeEnd w:id="136"/>
        <w:p w14:paraId="4A687F05" w14:textId="5FE67058" w:rsidR="00410FF1" w:rsidRDefault="00410FF1" w:rsidP="00227FA8">
          <w:pPr>
            <w:pStyle w:val="NoSpacing"/>
            <w:rPr>
              <w:b/>
              <w:sz w:val="24"/>
              <w:szCs w:val="24"/>
            </w:rPr>
          </w:pPr>
        </w:p>
        <w:p w14:paraId="25DDB949" w14:textId="77777777" w:rsidR="00410FF1" w:rsidRDefault="00410FF1" w:rsidP="00227FA8">
          <w:pPr>
            <w:pStyle w:val="NoSpacing"/>
            <w:rPr>
              <w:ins w:id="137" w:author="Grochocinski, Michelle L - DHS" w:date="2023-05-31T09:03:00Z"/>
              <w:b/>
              <w:sz w:val="24"/>
              <w:szCs w:val="24"/>
            </w:rPr>
          </w:pPr>
        </w:p>
        <w:p w14:paraId="4619F086" w14:textId="77777777" w:rsidR="00E65329" w:rsidRDefault="00E65329" w:rsidP="00227FA8">
          <w:pPr>
            <w:pStyle w:val="NoSpacing"/>
            <w:rPr>
              <w:b/>
              <w:sz w:val="24"/>
              <w:szCs w:val="24"/>
            </w:rPr>
          </w:pPr>
        </w:p>
        <w:p w14:paraId="6C2D17B3" w14:textId="3672745A" w:rsidR="00410FF1" w:rsidDel="00945023" w:rsidRDefault="00862ECE" w:rsidP="00227FA8">
          <w:pPr>
            <w:pStyle w:val="NoSpacing"/>
            <w:rPr>
              <w:del w:id="138" w:author="Margelofsky, Samantha J - DHS (Spherion)" w:date="2023-05-31T10:26:00Z"/>
              <w:b/>
              <w:sz w:val="24"/>
              <w:szCs w:val="24"/>
            </w:rPr>
          </w:pPr>
        </w:p>
        <w:customXmlInsRangeStart w:id="139" w:author="Margelofsky, Samantha J - DHS (Spherion)" w:date="2023-05-31T10:25:00Z"/>
      </w:sdtContent>
    </w:sdt>
    <w:customXmlInsRangeEnd w:id="139"/>
    <w:p w14:paraId="18F311C2" w14:textId="56CCA1A7" w:rsidR="00410FF1" w:rsidRPr="009E674A" w:rsidDel="00945023" w:rsidRDefault="00410FF1" w:rsidP="00410FF1">
      <w:pPr>
        <w:pStyle w:val="NoSpacing"/>
        <w:rPr>
          <w:del w:id="140" w:author="Margelofsky, Samantha J - DHS (Spherion)" w:date="2023-05-31T10:26:00Z"/>
          <w:b/>
          <w:sz w:val="24"/>
          <w:szCs w:val="24"/>
        </w:rPr>
      </w:pPr>
      <w:del w:id="141" w:author="Margelofsky, Samantha J - DHS (Spherion)" w:date="2023-05-31T10:26:00Z">
        <w:r w:rsidRPr="009E674A" w:rsidDel="00945023">
          <w:rPr>
            <w:b/>
            <w:sz w:val="24"/>
            <w:szCs w:val="24"/>
          </w:rPr>
          <w:delText>GOAL: To recruit ____________ volunteers between __/__/__ and __/__/__</w:delText>
        </w:r>
      </w:del>
      <w:ins w:id="142" w:author="Grochocinski, Michelle L - DHS" w:date="2023-05-31T09:02:00Z">
        <w:del w:id="143" w:author="Margelofsky, Samantha J - DHS (Spherion)" w:date="2023-05-31T10:26:00Z">
          <w:r w:rsidR="00E65329" w:rsidDel="00945023">
            <w:rPr>
              <w:b/>
              <w:sz w:val="24"/>
              <w:szCs w:val="24"/>
            </w:rPr>
            <w:delText>,</w:delText>
          </w:r>
        </w:del>
      </w:ins>
      <w:del w:id="144" w:author="Margelofsky, Samantha J - DHS (Spherion)" w:date="2023-05-31T10:26:00Z">
        <w:r w:rsidRPr="009E674A" w:rsidDel="00945023">
          <w:rPr>
            <w:b/>
            <w:sz w:val="24"/>
            <w:szCs w:val="24"/>
          </w:rPr>
          <w:delText xml:space="preserve"> including:</w:delText>
        </w:r>
      </w:del>
    </w:p>
    <w:p w14:paraId="3FFD1053" w14:textId="77777777" w:rsidR="00410FF1" w:rsidDel="00945023" w:rsidRDefault="00410FF1" w:rsidP="00227FA8">
      <w:pPr>
        <w:pStyle w:val="NoSpacing"/>
        <w:rPr>
          <w:del w:id="145" w:author="Margelofsky, Samantha J - DHS (Spherion)" w:date="2023-05-31T10:26:00Z"/>
          <w:b/>
          <w:sz w:val="24"/>
          <w:szCs w:val="24"/>
        </w:rPr>
      </w:pPr>
    </w:p>
    <w:p w14:paraId="6A68199D" w14:textId="77777777" w:rsidR="00410FF1" w:rsidRDefault="00410FF1" w:rsidP="00227FA8">
      <w:pPr>
        <w:pStyle w:val="NoSpacing"/>
        <w:rPr>
          <w:b/>
          <w:sz w:val="24"/>
          <w:szCs w:val="24"/>
        </w:rPr>
      </w:pPr>
    </w:p>
    <w:p w14:paraId="0B39E150" w14:textId="77777777" w:rsidR="00730601" w:rsidRDefault="00730601" w:rsidP="00F57940">
      <w:pPr>
        <w:pStyle w:val="Heading1"/>
        <w:rPr>
          <w:ins w:id="146" w:author="Margelofsky, Samantha J - DHS (Spherion)" w:date="2023-05-31T11:33:00Z"/>
        </w:rPr>
      </w:pPr>
      <w:bookmarkStart w:id="147" w:name="_Identify_Your_Target"/>
      <w:bookmarkEnd w:id="147"/>
    </w:p>
    <w:p w14:paraId="36AB9798" w14:textId="001D9DC3" w:rsidR="00410FF1" w:rsidRDefault="00410FF1" w:rsidP="00F57940">
      <w:pPr>
        <w:pStyle w:val="Heading1"/>
      </w:pPr>
      <w:commentRangeStart w:id="148"/>
      <w:r>
        <w:t xml:space="preserve">Identify Your Target Audience </w:t>
      </w:r>
      <w:commentRangeEnd w:id="148"/>
      <w:r w:rsidR="005C2B53">
        <w:rPr>
          <w:rStyle w:val="CommentReference"/>
          <w:rFonts w:eastAsia="Calibri" w:cs="Times New Roman"/>
          <w:b w:val="0"/>
          <w:color w:val="auto"/>
        </w:rPr>
        <w:commentReference w:id="148"/>
      </w:r>
    </w:p>
    <w:p w14:paraId="6FE369D9" w14:textId="77777777" w:rsidR="00F57940" w:rsidRPr="00F57940" w:rsidRDefault="00F57940" w:rsidP="00F57940">
      <w:r>
        <w:t>Now that you’ve established what your program needs are</w:t>
      </w:r>
      <w:r w:rsidR="00FD05AE">
        <w:t xml:space="preserve">, take some time to think about who your ideal volunteer is for the roles you’ve established above. </w:t>
      </w:r>
    </w:p>
    <w:p w14:paraId="02609C8D" w14:textId="46D74BBC" w:rsidR="00410FF1" w:rsidRDefault="0005521F" w:rsidP="00410FF1">
      <w:pPr>
        <w:rPr>
          <w:ins w:id="149" w:author="Margelofsky, Samantha J - DHS (Spherion)" w:date="2023-06-01T10:31:00Z"/>
          <w:b/>
          <w:bCs/>
        </w:rPr>
      </w:pPr>
      <w:r w:rsidRPr="00E65329">
        <w:rPr>
          <w:b/>
          <w:bCs/>
          <w:rPrChange w:id="150" w:author="Grochocinski, Michelle L - DHS" w:date="2023-05-31T09:03:00Z">
            <w:rPr/>
          </w:rPrChange>
        </w:rPr>
        <w:t xml:space="preserve">Who is your target audience? </w:t>
      </w:r>
    </w:p>
    <w:p w14:paraId="4C814523" w14:textId="77777777" w:rsidR="008F7E2B" w:rsidRPr="00E65329" w:rsidRDefault="008F7E2B" w:rsidP="00410FF1">
      <w:pPr>
        <w:rPr>
          <w:b/>
          <w:bCs/>
          <w:rPrChange w:id="151" w:author="Grochocinski, Michelle L - DHS" w:date="2023-05-31T09:03:00Z">
            <w:rPr/>
          </w:rPrChange>
        </w:rPr>
      </w:pPr>
    </w:p>
    <w:p w14:paraId="4F62844B" w14:textId="4E78A2A4" w:rsidR="00F57940" w:rsidDel="008F7E2B" w:rsidRDefault="00F57940" w:rsidP="00410FF1">
      <w:pPr>
        <w:rPr>
          <w:del w:id="152" w:author="Margelofsky, Samantha J - DHS (Spherion)" w:date="2023-06-01T10:27:00Z"/>
        </w:rPr>
      </w:pPr>
    </w:p>
    <w:p w14:paraId="117A1E7F" w14:textId="724CC4BB" w:rsidR="0005521F" w:rsidRDefault="0005521F" w:rsidP="00410FF1">
      <w:pPr>
        <w:rPr>
          <w:ins w:id="153" w:author="Margelofsky, Samantha J - DHS (Spherion)" w:date="2023-06-01T10:31:00Z"/>
          <w:b/>
          <w:bCs/>
        </w:rPr>
      </w:pPr>
      <w:r w:rsidRPr="00E65329">
        <w:rPr>
          <w:b/>
          <w:bCs/>
          <w:rPrChange w:id="154" w:author="Grochocinski, Michelle L - DHS" w:date="2023-05-31T09:03:00Z">
            <w:rPr/>
          </w:rPrChange>
        </w:rPr>
        <w:t xml:space="preserve">What are their motivations for volunteering? </w:t>
      </w:r>
    </w:p>
    <w:p w14:paraId="0624392A" w14:textId="77777777" w:rsidR="008F7E2B" w:rsidRPr="00E65329" w:rsidRDefault="008F7E2B" w:rsidP="00410FF1">
      <w:pPr>
        <w:rPr>
          <w:b/>
          <w:bCs/>
          <w:rPrChange w:id="155" w:author="Grochocinski, Michelle L - DHS" w:date="2023-05-31T09:03:00Z">
            <w:rPr/>
          </w:rPrChange>
        </w:rPr>
      </w:pPr>
    </w:p>
    <w:p w14:paraId="14F0B22D" w14:textId="4906F07B" w:rsidR="00F57940" w:rsidDel="008F7E2B" w:rsidRDefault="00F57940" w:rsidP="00410FF1">
      <w:pPr>
        <w:rPr>
          <w:del w:id="156" w:author="Margelofsky, Samantha J - DHS (Spherion)" w:date="2023-06-01T10:27:00Z"/>
        </w:rPr>
      </w:pPr>
    </w:p>
    <w:p w14:paraId="70F01920" w14:textId="76044D24" w:rsidR="00FD05AE" w:rsidRDefault="00FD05AE" w:rsidP="00410FF1">
      <w:pPr>
        <w:rPr>
          <w:ins w:id="157" w:author="Margelofsky, Samantha J - DHS (Spherion)" w:date="2023-06-01T10:31:00Z"/>
          <w:b/>
          <w:bCs/>
        </w:rPr>
      </w:pPr>
      <w:r w:rsidRPr="00E65329">
        <w:rPr>
          <w:b/>
          <w:bCs/>
          <w:rPrChange w:id="158" w:author="Grochocinski, Michelle L - DHS" w:date="2023-05-31T09:03:00Z">
            <w:rPr/>
          </w:rPrChange>
        </w:rPr>
        <w:t xml:space="preserve">Who currently volunteers in these roles? </w:t>
      </w:r>
    </w:p>
    <w:p w14:paraId="1E106553" w14:textId="77777777" w:rsidR="008F7E2B" w:rsidRPr="00E65329" w:rsidRDefault="008F7E2B" w:rsidP="00410FF1">
      <w:pPr>
        <w:rPr>
          <w:b/>
          <w:bCs/>
          <w:rPrChange w:id="159" w:author="Grochocinski, Michelle L - DHS" w:date="2023-05-31T09:03:00Z">
            <w:rPr/>
          </w:rPrChange>
        </w:rPr>
      </w:pPr>
    </w:p>
    <w:p w14:paraId="4600C3FB" w14:textId="2339F9C9" w:rsidR="00FD05AE" w:rsidDel="008F7E2B" w:rsidRDefault="00FD05AE" w:rsidP="00410FF1">
      <w:pPr>
        <w:rPr>
          <w:del w:id="160" w:author="Margelofsky, Samantha J - DHS (Spherion)" w:date="2023-06-01T10:27:00Z"/>
        </w:rPr>
      </w:pPr>
    </w:p>
    <w:p w14:paraId="266B48A1" w14:textId="77777777" w:rsidR="00410FF1" w:rsidRDefault="00205D50" w:rsidP="00F57940">
      <w:pPr>
        <w:pStyle w:val="Heading1"/>
      </w:pPr>
      <w:bookmarkStart w:id="161" w:name="_Determine_Your_Recruitment"/>
      <w:bookmarkEnd w:id="161"/>
      <w:r>
        <w:t xml:space="preserve">Determine Your Recruitment Approach </w:t>
      </w:r>
    </w:p>
    <w:p w14:paraId="7CCE1729" w14:textId="77777777" w:rsidR="00205D50" w:rsidRPr="00F11312" w:rsidRDefault="00FD05AE" w:rsidP="00205D50">
      <w:r>
        <w:t xml:space="preserve">It’s time to consider what resources you’re going to use to help spread your recruitment message. </w:t>
      </w:r>
      <w:r w:rsidR="00205D50" w:rsidRPr="009E674A">
        <w:t>Identify newspapers, newsletters, television stations, radio stations, websites, social media sites, and community bil</w:t>
      </w:r>
      <w:r w:rsidR="00205D50">
        <w:t>l</w:t>
      </w:r>
      <w:r w:rsidR="00205D50" w:rsidRPr="009E674A">
        <w:t xml:space="preserve">boards that can help you advertise </w:t>
      </w:r>
      <w:r w:rsidR="00205D50" w:rsidRPr="00205D50">
        <w:rPr>
          <w:bCs/>
        </w:rPr>
        <w:t>SHIP</w:t>
      </w:r>
      <w:r w:rsidR="00205D50" w:rsidRPr="009E674A">
        <w:t xml:space="preserve"> volunteer opportunities.</w:t>
      </w:r>
      <w:r w:rsidR="0097192A">
        <w:t xml:space="preserve"> Here’s a list of a few ideas</w:t>
      </w:r>
      <w:r>
        <w:t xml:space="preserve"> to consider</w:t>
      </w:r>
      <w:r w:rsidR="0097192A">
        <w:t xml:space="preserve">: </w:t>
      </w:r>
    </w:p>
    <w:p w14:paraId="095B7576" w14:textId="77777777" w:rsidR="00205D50" w:rsidDel="00E65329" w:rsidRDefault="00205D50" w:rsidP="00205D50">
      <w:pPr>
        <w:rPr>
          <w:del w:id="162" w:author="Grochocinski, Michelle L - DHS" w:date="2023-05-31T09:01:00Z"/>
        </w:rPr>
      </w:pPr>
    </w:p>
    <w:p w14:paraId="14B5E332" w14:textId="00A5840A" w:rsidR="00FD05AE" w:rsidRDefault="00FD05AE">
      <w:pPr>
        <w:tabs>
          <w:tab w:val="left" w:pos="2460"/>
        </w:tabs>
        <w:sectPr w:rsidR="00FD05AE" w:rsidSect="00366CD7">
          <w:headerReference w:type="default" r:id="rId16"/>
          <w:footerReference w:type="default" r:id="rId17"/>
          <w:headerReference w:type="first" r:id="rId18"/>
          <w:footerReference w:type="first" r:id="rId19"/>
          <w:pgSz w:w="15840" w:h="12240" w:orient="landscape"/>
          <w:pgMar w:top="1080" w:right="1440" w:bottom="1080" w:left="1440" w:header="720" w:footer="720" w:gutter="0"/>
          <w:cols w:space="720"/>
          <w:titlePg/>
          <w:docGrid w:linePitch="360"/>
          <w:sectPrChange w:id="173" w:author="Grochocinski, Michelle L - DHS" w:date="2023-05-31T08:54:00Z">
            <w:sectPr w:rsidR="00FD05AE" w:rsidSect="00366CD7">
              <w:pgMar w:top="1080" w:right="1440" w:bottom="1080" w:left="1440" w:header="720" w:footer="720" w:gutter="0"/>
              <w:titlePg w:val="0"/>
            </w:sectPr>
          </w:sectPrChange>
        </w:sectPr>
        <w:pPrChange w:id="174" w:author="Margelofsky, Samantha J - DHS (Spherion)" w:date="2023-05-31T10:26:00Z">
          <w:pPr>
            <w:numPr>
              <w:numId w:val="25"/>
            </w:numPr>
            <w:ind w:left="720" w:hanging="360"/>
          </w:pPr>
        </w:pPrChange>
      </w:pPr>
    </w:p>
    <w:p w14:paraId="20D9B8E7" w14:textId="21DE2FC2" w:rsidR="00205D50" w:rsidRDefault="00862ECE">
      <w:pPr>
        <w:pPrChange w:id="175" w:author="Margelofsky, Samantha J - DHS (Spherion)" w:date="2023-05-31T10:32:00Z">
          <w:pPr>
            <w:numPr>
              <w:numId w:val="25"/>
            </w:numPr>
            <w:ind w:left="720" w:hanging="360"/>
          </w:pPr>
        </w:pPrChange>
      </w:pPr>
      <w:customXmlInsRangeStart w:id="176" w:author="Margelofsky, Samantha J - DHS (Spherion)" w:date="2023-05-31T10:32:00Z"/>
      <w:sdt>
        <w:sdtPr>
          <w:id w:val="-1420563349"/>
          <w14:checkbox>
            <w14:checked w14:val="0"/>
            <w14:checkedState w14:val="2612" w14:font="MS Gothic"/>
            <w14:uncheckedState w14:val="2610" w14:font="MS Gothic"/>
          </w14:checkbox>
        </w:sdtPr>
        <w:sdtEndPr/>
        <w:sdtContent>
          <w:customXmlInsRangeEnd w:id="176"/>
          <w:ins w:id="177" w:author="Margelofsky, Samantha J - DHS (Spherion)" w:date="2023-05-31T10:32:00Z">
            <w:r w:rsidR="00945023">
              <w:rPr>
                <w:rFonts w:ascii="MS Gothic" w:eastAsia="MS Gothic" w:hAnsi="MS Gothic" w:hint="eastAsia"/>
              </w:rPr>
              <w:t>☐</w:t>
            </w:r>
          </w:ins>
          <w:customXmlInsRangeStart w:id="178" w:author="Margelofsky, Samantha J - DHS (Spherion)" w:date="2023-05-31T10:32:00Z"/>
        </w:sdtContent>
      </w:sdt>
      <w:customXmlInsRangeEnd w:id="178"/>
      <w:proofErr w:type="spellStart"/>
      <w:r w:rsidR="00205D50">
        <w:t>VolunteerWisconsin</w:t>
      </w:r>
      <w:proofErr w:type="spellEnd"/>
    </w:p>
    <w:p w14:paraId="5B97312F" w14:textId="269E1265" w:rsidR="00205D50" w:rsidRDefault="00862ECE">
      <w:pPr>
        <w:pPrChange w:id="179" w:author="Margelofsky, Samantha J - DHS (Spherion)" w:date="2023-05-31T10:33:00Z">
          <w:pPr>
            <w:numPr>
              <w:numId w:val="25"/>
            </w:numPr>
            <w:ind w:left="720" w:hanging="360"/>
          </w:pPr>
        </w:pPrChange>
      </w:pPr>
      <w:customXmlInsRangeStart w:id="180" w:author="Margelofsky, Samantha J - DHS (Spherion)" w:date="2023-05-31T10:33:00Z"/>
      <w:sdt>
        <w:sdtPr>
          <w:id w:val="995994774"/>
          <w14:checkbox>
            <w14:checked w14:val="0"/>
            <w14:checkedState w14:val="2612" w14:font="MS Gothic"/>
            <w14:uncheckedState w14:val="2610" w14:font="MS Gothic"/>
          </w14:checkbox>
        </w:sdtPr>
        <w:sdtEndPr/>
        <w:sdtContent>
          <w:customXmlInsRangeEnd w:id="180"/>
          <w:ins w:id="181" w:author="Margelofsky, Samantha J - DHS (Spherion)" w:date="2023-05-31T10:33:00Z">
            <w:r w:rsidR="002A19F6">
              <w:rPr>
                <w:rFonts w:ascii="MS Gothic" w:eastAsia="MS Gothic" w:hAnsi="MS Gothic" w:hint="eastAsia"/>
              </w:rPr>
              <w:t>☐</w:t>
            </w:r>
          </w:ins>
          <w:customXmlInsRangeStart w:id="182" w:author="Margelofsky, Samantha J - DHS (Spherion)" w:date="2023-05-31T10:33:00Z"/>
        </w:sdtContent>
      </w:sdt>
      <w:customXmlInsRangeEnd w:id="182"/>
      <w:proofErr w:type="spellStart"/>
      <w:r w:rsidR="00205D50">
        <w:t>VolunteerMarch</w:t>
      </w:r>
      <w:proofErr w:type="spellEnd"/>
    </w:p>
    <w:p w14:paraId="5246CBEA" w14:textId="78230233" w:rsidR="00205D50" w:rsidRDefault="00862ECE">
      <w:pPr>
        <w:pPrChange w:id="183" w:author="Margelofsky, Samantha J - DHS (Spherion)" w:date="2023-05-31T10:33:00Z">
          <w:pPr>
            <w:numPr>
              <w:numId w:val="25"/>
            </w:numPr>
            <w:ind w:left="720" w:hanging="360"/>
          </w:pPr>
        </w:pPrChange>
      </w:pPr>
      <w:customXmlInsRangeStart w:id="184" w:author="Margelofsky, Samantha J - DHS (Spherion)" w:date="2023-05-31T10:34:00Z"/>
      <w:sdt>
        <w:sdtPr>
          <w:id w:val="751242415"/>
          <w14:checkbox>
            <w14:checked w14:val="0"/>
            <w14:checkedState w14:val="2612" w14:font="MS Gothic"/>
            <w14:uncheckedState w14:val="2610" w14:font="MS Gothic"/>
          </w14:checkbox>
        </w:sdtPr>
        <w:sdtEndPr/>
        <w:sdtContent>
          <w:customXmlInsRangeEnd w:id="184"/>
          <w:ins w:id="185" w:author="Margelofsky, Samantha J - DHS (Spherion)" w:date="2023-05-31T10:34:00Z">
            <w:r w:rsidR="002A19F6">
              <w:rPr>
                <w:rFonts w:ascii="MS Gothic" w:eastAsia="MS Gothic" w:hAnsi="MS Gothic" w:hint="eastAsia"/>
              </w:rPr>
              <w:t>☐</w:t>
            </w:r>
          </w:ins>
          <w:customXmlInsRangeStart w:id="186" w:author="Margelofsky, Samantha J - DHS (Spherion)" w:date="2023-05-31T10:34:00Z"/>
        </w:sdtContent>
      </w:sdt>
      <w:customXmlInsRangeEnd w:id="186"/>
      <w:r w:rsidR="00205D50">
        <w:t>Social Media (Facebook, Instagram, YouTube)</w:t>
      </w:r>
    </w:p>
    <w:p w14:paraId="0109A2CF" w14:textId="7ADB3F40" w:rsidR="00205D50" w:rsidRDefault="00862ECE">
      <w:pPr>
        <w:pPrChange w:id="187" w:author="Margelofsky, Samantha J - DHS (Spherion)" w:date="2023-05-31T10:33:00Z">
          <w:pPr>
            <w:numPr>
              <w:numId w:val="25"/>
            </w:numPr>
            <w:ind w:left="720" w:hanging="360"/>
          </w:pPr>
        </w:pPrChange>
      </w:pPr>
      <w:customXmlInsRangeStart w:id="188" w:author="Margelofsky, Samantha J - DHS (Spherion)" w:date="2023-05-31T10:34:00Z"/>
      <w:sdt>
        <w:sdtPr>
          <w:id w:val="-226847565"/>
          <w14:checkbox>
            <w14:checked w14:val="0"/>
            <w14:checkedState w14:val="2612" w14:font="MS Gothic"/>
            <w14:uncheckedState w14:val="2610" w14:font="MS Gothic"/>
          </w14:checkbox>
        </w:sdtPr>
        <w:sdtEndPr/>
        <w:sdtContent>
          <w:customXmlInsRangeEnd w:id="188"/>
          <w:ins w:id="189" w:author="Margelofsky, Samantha J - DHS (Spherion)" w:date="2023-05-31T10:34:00Z">
            <w:r w:rsidR="002A19F6">
              <w:rPr>
                <w:rFonts w:ascii="MS Gothic" w:eastAsia="MS Gothic" w:hAnsi="MS Gothic" w:hint="eastAsia"/>
              </w:rPr>
              <w:t>☐</w:t>
            </w:r>
          </w:ins>
          <w:customXmlInsRangeStart w:id="190" w:author="Margelofsky, Samantha J - DHS (Spherion)" w:date="2023-05-31T10:34:00Z"/>
        </w:sdtContent>
      </w:sdt>
      <w:customXmlInsRangeEnd w:id="190"/>
      <w:r w:rsidR="00205D50">
        <w:t>Organization Website</w:t>
      </w:r>
    </w:p>
    <w:p w14:paraId="69B787A9" w14:textId="663205CD" w:rsidR="00794AEC" w:rsidRDefault="00862ECE">
      <w:pPr>
        <w:pPrChange w:id="191" w:author="Margelofsky, Samantha J - DHS (Spherion)" w:date="2023-05-31T10:33:00Z">
          <w:pPr>
            <w:numPr>
              <w:numId w:val="25"/>
            </w:numPr>
            <w:ind w:left="720" w:hanging="360"/>
          </w:pPr>
        </w:pPrChange>
      </w:pPr>
      <w:customXmlInsRangeStart w:id="192" w:author="Margelofsky, Samantha J - DHS (Spherion)" w:date="2023-05-31T10:34:00Z"/>
      <w:sdt>
        <w:sdtPr>
          <w:id w:val="-1398122186"/>
          <w14:checkbox>
            <w14:checked w14:val="0"/>
            <w14:checkedState w14:val="2612" w14:font="MS Gothic"/>
            <w14:uncheckedState w14:val="2610" w14:font="MS Gothic"/>
          </w14:checkbox>
        </w:sdtPr>
        <w:sdtEndPr/>
        <w:sdtContent>
          <w:customXmlInsRangeEnd w:id="192"/>
          <w:ins w:id="193" w:author="Margelofsky, Samantha J - DHS (Spherion)" w:date="2023-05-31T10:34:00Z">
            <w:r w:rsidR="002A19F6">
              <w:rPr>
                <w:rFonts w:ascii="MS Gothic" w:eastAsia="MS Gothic" w:hAnsi="MS Gothic" w:hint="eastAsia"/>
              </w:rPr>
              <w:t>☐</w:t>
            </w:r>
          </w:ins>
          <w:customXmlInsRangeStart w:id="194" w:author="Margelofsky, Samantha J - DHS (Spherion)" w:date="2023-05-31T10:34:00Z"/>
        </w:sdtContent>
      </w:sdt>
      <w:customXmlInsRangeEnd w:id="194"/>
      <w:r w:rsidR="00794AEC">
        <w:t>Newsletters</w:t>
      </w:r>
    </w:p>
    <w:p w14:paraId="40DC3B88" w14:textId="25DEB8D9" w:rsidR="00205D50" w:rsidRDefault="00862ECE">
      <w:pPr>
        <w:pPrChange w:id="195" w:author="Margelofsky, Samantha J - DHS (Spherion)" w:date="2023-05-31T10:33:00Z">
          <w:pPr>
            <w:numPr>
              <w:numId w:val="25"/>
            </w:numPr>
            <w:ind w:left="720" w:hanging="360"/>
          </w:pPr>
        </w:pPrChange>
      </w:pPr>
      <w:customXmlInsRangeStart w:id="196" w:author="Margelofsky, Samantha J - DHS (Spherion)" w:date="2023-05-31T10:34:00Z"/>
      <w:sdt>
        <w:sdtPr>
          <w:id w:val="923542447"/>
          <w14:checkbox>
            <w14:checked w14:val="0"/>
            <w14:checkedState w14:val="2612" w14:font="MS Gothic"/>
            <w14:uncheckedState w14:val="2610" w14:font="MS Gothic"/>
          </w14:checkbox>
        </w:sdtPr>
        <w:sdtEndPr/>
        <w:sdtContent>
          <w:customXmlInsRangeEnd w:id="196"/>
          <w:ins w:id="197" w:author="Margelofsky, Samantha J - DHS (Spherion)" w:date="2023-05-31T10:34:00Z">
            <w:r w:rsidR="002A19F6">
              <w:rPr>
                <w:rFonts w:ascii="MS Gothic" w:eastAsia="MS Gothic" w:hAnsi="MS Gothic" w:hint="eastAsia"/>
              </w:rPr>
              <w:t>☐</w:t>
            </w:r>
          </w:ins>
          <w:customXmlInsRangeStart w:id="198" w:author="Margelofsky, Samantha J - DHS (Spherion)" w:date="2023-05-31T10:34:00Z"/>
        </w:sdtContent>
      </w:sdt>
      <w:customXmlInsRangeEnd w:id="198"/>
      <w:r w:rsidR="00205D50">
        <w:t>Outreach/Community Events</w:t>
      </w:r>
    </w:p>
    <w:p w14:paraId="5BE4AD3E" w14:textId="10ABD9D6" w:rsidR="00205D50" w:rsidRDefault="00862ECE">
      <w:pPr>
        <w:ind w:left="720"/>
        <w:pPrChange w:id="199" w:author="Margelofsky, Samantha J - DHS (Spherion)" w:date="2023-05-31T10:33:00Z">
          <w:pPr>
            <w:numPr>
              <w:numId w:val="25"/>
            </w:numPr>
            <w:ind w:left="720" w:hanging="360"/>
          </w:pPr>
        </w:pPrChange>
      </w:pPr>
      <w:customXmlInsRangeStart w:id="200" w:author="Margelofsky, Samantha J - DHS (Spherion)" w:date="2023-05-31T10:34:00Z"/>
      <w:sdt>
        <w:sdtPr>
          <w:id w:val="1138292987"/>
          <w14:checkbox>
            <w14:checked w14:val="0"/>
            <w14:checkedState w14:val="2612" w14:font="MS Gothic"/>
            <w14:uncheckedState w14:val="2610" w14:font="MS Gothic"/>
          </w14:checkbox>
        </w:sdtPr>
        <w:sdtEndPr/>
        <w:sdtContent>
          <w:customXmlInsRangeEnd w:id="200"/>
          <w:ins w:id="201" w:author="Margelofsky, Samantha J - DHS (Spherion)" w:date="2023-05-31T10:34:00Z">
            <w:r w:rsidR="002A19F6">
              <w:rPr>
                <w:rFonts w:ascii="MS Gothic" w:eastAsia="MS Gothic" w:hAnsi="MS Gothic" w:hint="eastAsia"/>
              </w:rPr>
              <w:t>☐</w:t>
            </w:r>
          </w:ins>
          <w:customXmlInsRangeStart w:id="202" w:author="Margelofsky, Samantha J - DHS (Spherion)" w:date="2023-05-31T10:34:00Z"/>
        </w:sdtContent>
      </w:sdt>
      <w:customXmlInsRangeEnd w:id="202"/>
      <w:r w:rsidR="00205D50">
        <w:t>Print Media</w:t>
      </w:r>
      <w:r w:rsidR="0097192A">
        <w:t xml:space="preserve"> </w:t>
      </w:r>
    </w:p>
    <w:p w14:paraId="6ED6FF62" w14:textId="6EE57D35" w:rsidR="0097192A" w:rsidRDefault="00862ECE">
      <w:pPr>
        <w:ind w:left="1440"/>
        <w:pPrChange w:id="203" w:author="Margelofsky, Samantha J - DHS (Spherion)" w:date="2023-05-31T10:33:00Z">
          <w:pPr>
            <w:numPr>
              <w:ilvl w:val="1"/>
              <w:numId w:val="25"/>
            </w:numPr>
            <w:ind w:left="1440" w:hanging="360"/>
          </w:pPr>
        </w:pPrChange>
      </w:pPr>
      <w:customXmlInsRangeStart w:id="204" w:author="Margelofsky, Samantha J - DHS (Spherion)" w:date="2023-05-31T10:34:00Z"/>
      <w:sdt>
        <w:sdtPr>
          <w:id w:val="1725091626"/>
          <w14:checkbox>
            <w14:checked w14:val="0"/>
            <w14:checkedState w14:val="2612" w14:font="MS Gothic"/>
            <w14:uncheckedState w14:val="2610" w14:font="MS Gothic"/>
          </w14:checkbox>
        </w:sdtPr>
        <w:sdtEndPr/>
        <w:sdtContent>
          <w:customXmlInsRangeEnd w:id="204"/>
          <w:ins w:id="205" w:author="Margelofsky, Samantha J - DHS (Spherion)" w:date="2023-05-31T10:34:00Z">
            <w:r w:rsidR="002A19F6">
              <w:rPr>
                <w:rFonts w:ascii="MS Gothic" w:eastAsia="MS Gothic" w:hAnsi="MS Gothic" w:hint="eastAsia"/>
              </w:rPr>
              <w:t>☐</w:t>
            </w:r>
          </w:ins>
          <w:customXmlInsRangeStart w:id="206" w:author="Margelofsky, Samantha J - DHS (Spherion)" w:date="2023-05-31T10:34:00Z"/>
        </w:sdtContent>
      </w:sdt>
      <w:customXmlInsRangeEnd w:id="206"/>
      <w:r w:rsidR="0097192A">
        <w:t xml:space="preserve">Articles </w:t>
      </w:r>
    </w:p>
    <w:p w14:paraId="491046F7" w14:textId="3265D364" w:rsidR="0097192A" w:rsidRDefault="00862ECE">
      <w:pPr>
        <w:ind w:left="1440"/>
        <w:pPrChange w:id="207" w:author="Margelofsky, Samantha J - DHS (Spherion)" w:date="2023-05-31T10:33:00Z">
          <w:pPr>
            <w:numPr>
              <w:ilvl w:val="1"/>
              <w:numId w:val="25"/>
            </w:numPr>
            <w:ind w:left="1440" w:hanging="360"/>
          </w:pPr>
        </w:pPrChange>
      </w:pPr>
      <w:customXmlInsRangeStart w:id="208" w:author="Margelofsky, Samantha J - DHS (Spherion)" w:date="2023-05-31T10:34:00Z"/>
      <w:sdt>
        <w:sdtPr>
          <w:id w:val="-1184974800"/>
          <w14:checkbox>
            <w14:checked w14:val="0"/>
            <w14:checkedState w14:val="2612" w14:font="MS Gothic"/>
            <w14:uncheckedState w14:val="2610" w14:font="MS Gothic"/>
          </w14:checkbox>
        </w:sdtPr>
        <w:sdtEndPr/>
        <w:sdtContent>
          <w:customXmlInsRangeEnd w:id="208"/>
          <w:ins w:id="209" w:author="Margelofsky, Samantha J - DHS (Spherion)" w:date="2023-05-31T10:34:00Z">
            <w:r w:rsidR="002A19F6">
              <w:rPr>
                <w:rFonts w:ascii="MS Gothic" w:eastAsia="MS Gothic" w:hAnsi="MS Gothic" w:hint="eastAsia"/>
              </w:rPr>
              <w:t>☐</w:t>
            </w:r>
          </w:ins>
          <w:customXmlInsRangeStart w:id="210" w:author="Margelofsky, Samantha J - DHS (Spherion)" w:date="2023-05-31T10:34:00Z"/>
        </w:sdtContent>
      </w:sdt>
      <w:customXmlInsRangeEnd w:id="210"/>
      <w:r w:rsidR="0097192A">
        <w:t>Editorials</w:t>
      </w:r>
    </w:p>
    <w:p w14:paraId="107F4F05" w14:textId="1778B1F7" w:rsidR="0097192A" w:rsidRDefault="00862ECE">
      <w:pPr>
        <w:ind w:left="1440"/>
        <w:pPrChange w:id="211" w:author="Margelofsky, Samantha J - DHS (Spherion)" w:date="2023-05-31T10:33:00Z">
          <w:pPr>
            <w:numPr>
              <w:ilvl w:val="1"/>
              <w:numId w:val="25"/>
            </w:numPr>
            <w:ind w:left="1440" w:hanging="360"/>
          </w:pPr>
        </w:pPrChange>
      </w:pPr>
      <w:customXmlInsRangeStart w:id="212" w:author="Margelofsky, Samantha J - DHS (Spherion)" w:date="2023-05-31T10:34:00Z"/>
      <w:sdt>
        <w:sdtPr>
          <w:id w:val="-801387162"/>
          <w14:checkbox>
            <w14:checked w14:val="0"/>
            <w14:checkedState w14:val="2612" w14:font="MS Gothic"/>
            <w14:uncheckedState w14:val="2610" w14:font="MS Gothic"/>
          </w14:checkbox>
        </w:sdtPr>
        <w:sdtEndPr/>
        <w:sdtContent>
          <w:customXmlInsRangeEnd w:id="212"/>
          <w:ins w:id="213" w:author="Margelofsky, Samantha J - DHS (Spherion)" w:date="2023-05-31T10:34:00Z">
            <w:r w:rsidR="002A19F6">
              <w:rPr>
                <w:rFonts w:ascii="MS Gothic" w:eastAsia="MS Gothic" w:hAnsi="MS Gothic" w:hint="eastAsia"/>
              </w:rPr>
              <w:t>☐</w:t>
            </w:r>
          </w:ins>
          <w:customXmlInsRangeStart w:id="214" w:author="Margelofsky, Samantha J - DHS (Spherion)" w:date="2023-05-31T10:34:00Z"/>
        </w:sdtContent>
      </w:sdt>
      <w:customXmlInsRangeEnd w:id="214"/>
      <w:r w:rsidR="0097192A">
        <w:t>Advertisements</w:t>
      </w:r>
    </w:p>
    <w:p w14:paraId="7F072BC2" w14:textId="22460BF6" w:rsidR="0097192A" w:rsidRDefault="00862ECE">
      <w:pPr>
        <w:ind w:left="1440"/>
        <w:pPrChange w:id="215" w:author="Margelofsky, Samantha J - DHS (Spherion)" w:date="2023-05-31T10:33:00Z">
          <w:pPr>
            <w:numPr>
              <w:ilvl w:val="1"/>
              <w:numId w:val="25"/>
            </w:numPr>
            <w:ind w:left="1440" w:hanging="360"/>
          </w:pPr>
        </w:pPrChange>
      </w:pPr>
      <w:customXmlInsRangeStart w:id="216" w:author="Margelofsky, Samantha J - DHS (Spherion)" w:date="2023-05-31T10:34:00Z"/>
      <w:sdt>
        <w:sdtPr>
          <w:id w:val="1261412724"/>
          <w14:checkbox>
            <w14:checked w14:val="0"/>
            <w14:checkedState w14:val="2612" w14:font="MS Gothic"/>
            <w14:uncheckedState w14:val="2610" w14:font="MS Gothic"/>
          </w14:checkbox>
        </w:sdtPr>
        <w:sdtEndPr/>
        <w:sdtContent>
          <w:customXmlInsRangeEnd w:id="216"/>
          <w:ins w:id="217" w:author="Margelofsky, Samantha J - DHS (Spherion)" w:date="2023-05-31T10:34:00Z">
            <w:r w:rsidR="002A19F6">
              <w:rPr>
                <w:rFonts w:ascii="MS Gothic" w:eastAsia="MS Gothic" w:hAnsi="MS Gothic" w:hint="eastAsia"/>
              </w:rPr>
              <w:t>☐</w:t>
            </w:r>
          </w:ins>
          <w:customXmlInsRangeStart w:id="218" w:author="Margelofsky, Samantha J - DHS (Spherion)" w:date="2023-05-31T10:34:00Z"/>
        </w:sdtContent>
      </w:sdt>
      <w:customXmlInsRangeEnd w:id="218"/>
      <w:r w:rsidR="0097192A">
        <w:t xml:space="preserve">Press Releases </w:t>
      </w:r>
    </w:p>
    <w:p w14:paraId="5126B37A" w14:textId="3C04C905" w:rsidR="00205D50" w:rsidRDefault="00862ECE">
      <w:pPr>
        <w:ind w:left="720"/>
        <w:pPrChange w:id="219" w:author="Margelofsky, Samantha J - DHS (Spherion)" w:date="2023-05-31T10:33:00Z">
          <w:pPr>
            <w:numPr>
              <w:numId w:val="25"/>
            </w:numPr>
            <w:ind w:left="720" w:hanging="360"/>
          </w:pPr>
        </w:pPrChange>
      </w:pPr>
      <w:customXmlInsRangeStart w:id="220" w:author="Margelofsky, Samantha J - DHS (Spherion)" w:date="2023-05-31T10:34:00Z"/>
      <w:sdt>
        <w:sdtPr>
          <w:id w:val="2031059985"/>
          <w14:checkbox>
            <w14:checked w14:val="0"/>
            <w14:checkedState w14:val="2612" w14:font="MS Gothic"/>
            <w14:uncheckedState w14:val="2610" w14:font="MS Gothic"/>
          </w14:checkbox>
        </w:sdtPr>
        <w:sdtEndPr/>
        <w:sdtContent>
          <w:customXmlInsRangeEnd w:id="220"/>
          <w:ins w:id="221" w:author="Margelofsky, Samantha J - DHS (Spherion)" w:date="2023-05-31T10:34:00Z">
            <w:r w:rsidR="002A19F6">
              <w:rPr>
                <w:rFonts w:ascii="MS Gothic" w:eastAsia="MS Gothic" w:hAnsi="MS Gothic" w:hint="eastAsia"/>
              </w:rPr>
              <w:t>☐</w:t>
            </w:r>
          </w:ins>
          <w:customXmlInsRangeStart w:id="222" w:author="Margelofsky, Samantha J - DHS (Spherion)" w:date="2023-05-31T10:34:00Z"/>
        </w:sdtContent>
      </w:sdt>
      <w:customXmlInsRangeEnd w:id="222"/>
      <w:r w:rsidR="00205D50">
        <w:t xml:space="preserve">Other: </w:t>
      </w:r>
    </w:p>
    <w:p w14:paraId="54C02EDA" w14:textId="77777777" w:rsidR="00FD05AE" w:rsidRDefault="00FD05AE" w:rsidP="00F57940">
      <w:pPr>
        <w:pStyle w:val="Heading1"/>
        <w:sectPr w:rsidR="00FD05AE" w:rsidSect="00FD05AE">
          <w:type w:val="continuous"/>
          <w:pgSz w:w="15840" w:h="12240" w:orient="landscape"/>
          <w:pgMar w:top="1080" w:right="1440" w:bottom="1080" w:left="1440" w:header="720" w:footer="720" w:gutter="0"/>
          <w:cols w:num="2" w:space="720"/>
          <w:docGrid w:linePitch="360"/>
        </w:sectPr>
      </w:pPr>
    </w:p>
    <w:p w14:paraId="6BD251BC" w14:textId="77777777" w:rsidR="00205D50" w:rsidRDefault="00205D50" w:rsidP="00F57940">
      <w:pPr>
        <w:pStyle w:val="Heading1"/>
      </w:pPr>
      <w:bookmarkStart w:id="223" w:name="_Timeline"/>
      <w:bookmarkEnd w:id="223"/>
      <w:r>
        <w:t>Timeline</w:t>
      </w:r>
    </w:p>
    <w:p w14:paraId="7E9692C1" w14:textId="77777777" w:rsidR="00E53E6B" w:rsidRPr="00E53E6B" w:rsidRDefault="00E53E6B" w:rsidP="00E53E6B">
      <w:r>
        <w:t xml:space="preserve">While </w:t>
      </w:r>
      <w:del w:id="224" w:author="Grochocinski, Michelle L - DHS" w:date="2023-05-31T09:03:00Z">
        <w:r w:rsidDel="00E65329">
          <w:delText xml:space="preserve">for many </w:delText>
        </w:r>
      </w:del>
      <w:r>
        <w:t xml:space="preserve">recruitment is </w:t>
      </w:r>
      <w:ins w:id="225" w:author="Grochocinski, Michelle L - DHS" w:date="2023-05-31T09:03:00Z">
        <w:r w:rsidR="00E65329">
          <w:t xml:space="preserve">often </w:t>
        </w:r>
      </w:ins>
      <w:r>
        <w:t xml:space="preserve">an ongoing effort, establishing a timeline for your recruitment plan can help you track and evaluate the effectiveness of your recruitment methods (more information on this is available below). Consider how much time you have available to realistically dedicate to your recruitment plan. Are there any upcoming events that may impact your recruitment plan, either positively or negatively? </w:t>
      </w:r>
    </w:p>
    <w:p w14:paraId="7188E0E2" w14:textId="59DCEA78" w:rsidR="00205D50" w:rsidRDefault="00205D50" w:rsidP="00205D50">
      <w:r>
        <w:t xml:space="preserve">Beginning </w:t>
      </w:r>
      <w:del w:id="226" w:author="Grochocinski, Michelle L - DHS" w:date="2023-05-31T09:03:00Z">
        <w:r w:rsidDel="00E65329">
          <w:delText>Date</w:delText>
        </w:r>
      </w:del>
      <w:ins w:id="227" w:author="Grochocinski, Michelle L - DHS" w:date="2023-05-31T09:03:00Z">
        <w:r w:rsidR="00E65329">
          <w:t>date</w:t>
        </w:r>
      </w:ins>
      <w:r>
        <w:t xml:space="preserve">: </w:t>
      </w:r>
    </w:p>
    <w:p w14:paraId="2B283829" w14:textId="6039D0AE" w:rsidR="00205D50" w:rsidRDefault="00205D50" w:rsidP="00205D50">
      <w:r>
        <w:t xml:space="preserve">End </w:t>
      </w:r>
      <w:del w:id="228" w:author="Grochocinski, Michelle L - DHS" w:date="2023-05-31T09:03:00Z">
        <w:r w:rsidDel="00E65329">
          <w:delText>Date</w:delText>
        </w:r>
      </w:del>
      <w:ins w:id="229" w:author="Grochocinski, Michelle L - DHS" w:date="2023-05-31T09:03:00Z">
        <w:r w:rsidR="00E65329">
          <w:t>date</w:t>
        </w:r>
      </w:ins>
      <w:ins w:id="230" w:author="Margelofsky, Samantha J - DHS (Spherion)" w:date="2023-06-01T10:28:00Z">
        <w:r w:rsidR="008F7E2B">
          <w:t>:</w:t>
        </w:r>
      </w:ins>
      <w:del w:id="231" w:author="Margelofsky, Samantha J - DHS (Spherion)" w:date="2023-06-01T10:28:00Z">
        <w:r w:rsidDel="008F7E2B">
          <w:delText xml:space="preserve">: </w:delText>
        </w:r>
      </w:del>
    </w:p>
    <w:p w14:paraId="40FF52B0" w14:textId="15269E8E" w:rsidR="00205D50" w:rsidRDefault="00205D50" w:rsidP="00205D50">
      <w:pPr>
        <w:rPr>
          <w:ins w:id="232" w:author="Grochocinski, Michelle L - DHS" w:date="2023-05-31T09:03:00Z"/>
        </w:rPr>
      </w:pPr>
      <w:r>
        <w:t xml:space="preserve">Dates of </w:t>
      </w:r>
      <w:del w:id="233" w:author="Grochocinski, Michelle L - DHS" w:date="2023-05-31T09:03:00Z">
        <w:r w:rsidDel="00E65329">
          <w:delText xml:space="preserve">Upcoming </w:delText>
        </w:r>
      </w:del>
      <w:ins w:id="234" w:author="Grochocinski, Michelle L - DHS" w:date="2023-05-31T09:03:00Z">
        <w:r w:rsidR="00E65329">
          <w:t xml:space="preserve">upcoming </w:t>
        </w:r>
      </w:ins>
      <w:del w:id="235" w:author="Grochocinski, Michelle L - DHS" w:date="2023-05-31T09:03:00Z">
        <w:r w:rsidDel="00E65329">
          <w:delText>Events</w:delText>
        </w:r>
      </w:del>
      <w:ins w:id="236" w:author="Grochocinski, Michelle L - DHS" w:date="2023-05-31T09:03:00Z">
        <w:r w:rsidR="00E65329">
          <w:t>events</w:t>
        </w:r>
      </w:ins>
      <w:r>
        <w:t xml:space="preserve">: </w:t>
      </w:r>
    </w:p>
    <w:p w14:paraId="1E1402F4" w14:textId="6DF545D0" w:rsidR="00E65329" w:rsidRDefault="00E65329" w:rsidP="00205D50">
      <w:ins w:id="237" w:author="Grochocinski, Michelle L - DHS" w:date="2023-05-31T09:03:00Z">
        <w:r>
          <w:t xml:space="preserve">Dates of upcoming </w:t>
        </w:r>
      </w:ins>
      <w:commentRangeStart w:id="238"/>
      <w:ins w:id="239" w:author="Grochocinski, Michelle L - DHS" w:date="2023-05-31T09:04:00Z">
        <w:r w:rsidR="00026987">
          <w:fldChar w:fldCharType="begin"/>
        </w:r>
        <w:r w:rsidR="00026987">
          <w:instrText xml:space="preserve"> HYPERLINK "https://gwaar.org/medicare-outreach-and-assistance-resources" </w:instrText>
        </w:r>
        <w:r w:rsidR="00026987">
          <w:fldChar w:fldCharType="separate"/>
        </w:r>
        <w:r w:rsidRPr="00026987">
          <w:rPr>
            <w:rStyle w:val="Hyperlink"/>
          </w:rPr>
          <w:t>volunteer training webinars</w:t>
        </w:r>
        <w:r w:rsidR="00026987">
          <w:fldChar w:fldCharType="end"/>
        </w:r>
        <w:r>
          <w:t>:</w:t>
        </w:r>
        <w:commentRangeEnd w:id="238"/>
        <w:r w:rsidR="00026987">
          <w:rPr>
            <w:rStyle w:val="CommentReference"/>
          </w:rPr>
          <w:commentReference w:id="238"/>
        </w:r>
      </w:ins>
    </w:p>
    <w:p w14:paraId="00C21C64" w14:textId="77777777" w:rsidR="00205D50" w:rsidRDefault="00205D50">
      <w:pPr>
        <w:pStyle w:val="Heading1"/>
        <w:pPrChange w:id="240" w:author="Grochocinski, Michelle L - DHS" w:date="2023-05-31T09:09:00Z">
          <w:pPr>
            <w:pStyle w:val="Heading1"/>
            <w:ind w:left="720"/>
          </w:pPr>
        </w:pPrChange>
      </w:pPr>
      <w:bookmarkStart w:id="241" w:name="_Recruitment_Message"/>
      <w:bookmarkEnd w:id="241"/>
      <w:commentRangeStart w:id="242"/>
      <w:r>
        <w:t>Recruitment Message</w:t>
      </w:r>
      <w:commentRangeEnd w:id="242"/>
      <w:r w:rsidR="00026987">
        <w:rPr>
          <w:rStyle w:val="CommentReference"/>
          <w:rFonts w:eastAsia="Calibri" w:cs="Times New Roman"/>
          <w:b w:val="0"/>
          <w:color w:val="auto"/>
        </w:rPr>
        <w:commentReference w:id="242"/>
      </w:r>
    </w:p>
    <w:p w14:paraId="31C7E253" w14:textId="6CDAA047" w:rsidR="0005521F" w:rsidRDefault="00BE01B5" w:rsidP="0005521F">
      <w:pPr>
        <w:rPr>
          <w:ins w:id="243" w:author="Margelofsky, Samantha J - DHS (Spherion)" w:date="2023-06-01T10:31:00Z"/>
        </w:rPr>
      </w:pPr>
      <w:r>
        <w:t>What are you going to say to draw potential volunteers in?</w:t>
      </w:r>
      <w:del w:id="244" w:author="Grochocinski, Michelle L - DHS" w:date="2023-05-31T09:05:00Z">
        <w:r w:rsidDel="00026987">
          <w:delText xml:space="preserve"> Especially in terms of recruiting SHIP volunteers,</w:delText>
        </w:r>
      </w:del>
      <w:r>
        <w:t xml:space="preserve"> “Volunteers Needed” won’t be sufficient</w:t>
      </w:r>
      <w:ins w:id="245" w:author="Grochocinski, Michelle L - DHS" w:date="2023-05-31T09:05:00Z">
        <w:r w:rsidR="00026987">
          <w:t>, especially in terms of recruiting SHIP volunteers</w:t>
        </w:r>
      </w:ins>
      <w:r>
        <w:t xml:space="preserve">. </w:t>
      </w:r>
      <w:r w:rsidR="0005521F">
        <w:t xml:space="preserve">When developing a recruitment message, be sure to </w:t>
      </w:r>
      <w:r w:rsidR="0005521F" w:rsidRPr="00026987">
        <w:rPr>
          <w:b/>
          <w:bCs/>
          <w:rPrChange w:id="246" w:author="Grochocinski, Michelle L - DHS" w:date="2023-05-31T09:05:00Z">
            <w:rPr/>
          </w:rPrChange>
        </w:rPr>
        <w:t>avoid jargon</w:t>
      </w:r>
      <w:r w:rsidR="0005521F">
        <w:t xml:space="preserve">. Your message should be </w:t>
      </w:r>
      <w:r w:rsidR="0005521F" w:rsidRPr="00026987">
        <w:rPr>
          <w:b/>
          <w:bCs/>
          <w:rPrChange w:id="247" w:author="Grochocinski, Michelle L - DHS" w:date="2023-05-31T09:05:00Z">
            <w:rPr/>
          </w:rPrChange>
        </w:rPr>
        <w:t>easy to understand, clear, and concise</w:t>
      </w:r>
      <w:r w:rsidR="0005521F">
        <w:t xml:space="preserve">. </w:t>
      </w:r>
      <w:ins w:id="248" w:author="Margelofsky, Samantha J - DHS (Spherion)" w:date="2023-05-31T10:43:00Z">
        <w:r w:rsidR="00C20014">
          <w:t xml:space="preserve">Resources for </w:t>
        </w:r>
      </w:ins>
      <w:ins w:id="249" w:author="Margelofsky, Samantha J - DHS (Spherion)" w:date="2023-05-31T10:44:00Z">
        <w:r w:rsidR="00C20014">
          <w:t xml:space="preserve">developing a recruitment message are available on the </w:t>
        </w:r>
        <w:r w:rsidR="00C20014">
          <w:fldChar w:fldCharType="begin"/>
        </w:r>
        <w:r w:rsidR="00C20014">
          <w:instrText xml:space="preserve"> HYPERLINK "https://share.health.wisconsin.gov/ltc/teams/ADRC/SitePages/Volunteer%20Resources.aspx" </w:instrText>
        </w:r>
        <w:r w:rsidR="00C20014">
          <w:fldChar w:fldCharType="separate"/>
        </w:r>
        <w:r w:rsidR="00C20014" w:rsidRPr="00C20014">
          <w:rPr>
            <w:rStyle w:val="Hyperlink"/>
          </w:rPr>
          <w:t>Volunteer Management Resources SharePoint page</w:t>
        </w:r>
        <w:r w:rsidR="00C20014">
          <w:fldChar w:fldCharType="end"/>
        </w:r>
      </w:ins>
      <w:ins w:id="250" w:author="Margelofsky, Samantha J - DHS (Spherion)" w:date="2023-05-31T10:45:00Z">
        <w:r w:rsidR="00C20014">
          <w:t xml:space="preserve">. </w:t>
        </w:r>
      </w:ins>
    </w:p>
    <w:p w14:paraId="1A43C738" w14:textId="77777777" w:rsidR="008F7E2B" w:rsidRPr="0005521F" w:rsidRDefault="008F7E2B" w:rsidP="0005521F"/>
    <w:p w14:paraId="5C425442" w14:textId="52E11CA1" w:rsidR="0005521F" w:rsidRDefault="0005521F" w:rsidP="0005521F">
      <w:pPr>
        <w:rPr>
          <w:ins w:id="251" w:author="Margelofsky, Samantha J - DHS (Spherion)" w:date="2023-06-01T10:31:00Z"/>
        </w:rPr>
      </w:pPr>
      <w:r>
        <w:t xml:space="preserve">How can you show the </w:t>
      </w:r>
      <w:r w:rsidRPr="00026987">
        <w:rPr>
          <w:b/>
          <w:bCs/>
          <w:rPrChange w:id="252" w:author="Grochocinski, Michelle L - DHS" w:date="2023-05-31T09:06:00Z">
            <w:rPr/>
          </w:rPrChange>
        </w:rPr>
        <w:t>impact</w:t>
      </w:r>
      <w:r>
        <w:t xml:space="preserve"> your volunteers make? What specific examples can we to show the positive impact our organization has? </w:t>
      </w:r>
    </w:p>
    <w:p w14:paraId="21141DB6" w14:textId="77777777" w:rsidR="008F7E2B" w:rsidRDefault="008F7E2B" w:rsidP="0005521F">
      <w:pPr>
        <w:rPr>
          <w:ins w:id="253" w:author="Margelofsky, Samantha J - DHS (Spherion)" w:date="2023-05-31T10:50:00Z"/>
        </w:rPr>
      </w:pPr>
    </w:p>
    <w:p w14:paraId="642958E0" w14:textId="008727D0" w:rsidR="00C20014" w:rsidDel="008F7E2B" w:rsidRDefault="00C20014" w:rsidP="0005521F">
      <w:pPr>
        <w:rPr>
          <w:del w:id="254" w:author="Margelofsky, Samantha J - DHS (Spherion)" w:date="2023-06-01T10:28:00Z"/>
        </w:rPr>
      </w:pPr>
    </w:p>
    <w:p w14:paraId="77A73F9A" w14:textId="7A4C6CDF" w:rsidR="0005521F" w:rsidRDefault="0005521F" w:rsidP="0005521F">
      <w:pPr>
        <w:rPr>
          <w:ins w:id="255" w:author="Margelofsky, Samantha J - DHS (Spherion)" w:date="2023-05-31T10:51:00Z"/>
        </w:rPr>
      </w:pPr>
      <w:r>
        <w:t xml:space="preserve">What are the </w:t>
      </w:r>
      <w:r w:rsidRPr="00026987">
        <w:rPr>
          <w:b/>
          <w:bCs/>
          <w:rPrChange w:id="256" w:author="Grochocinski, Michelle L - DHS" w:date="2023-05-31T09:05:00Z">
            <w:rPr/>
          </w:rPrChange>
        </w:rPr>
        <w:t>benefits of volunteering</w:t>
      </w:r>
      <w:r>
        <w:t xml:space="preserve"> with your organization? (</w:t>
      </w:r>
      <w:ins w:id="257" w:author="Grochocinski, Michelle L - DHS" w:date="2023-05-31T09:04:00Z">
        <w:r w:rsidR="00E65329">
          <w:t xml:space="preserve">E.g., </w:t>
        </w:r>
      </w:ins>
      <w:r>
        <w:t>skill development, networking opportunities, personal and professional goals, etc.)</w:t>
      </w:r>
      <w:r w:rsidR="00BE01B5">
        <w:t xml:space="preserve"> </w:t>
      </w:r>
      <w:r>
        <w:t xml:space="preserve">What is your </w:t>
      </w:r>
      <w:r w:rsidRPr="00026987">
        <w:rPr>
          <w:b/>
          <w:bCs/>
          <w:rPrChange w:id="258" w:author="Grochocinski, Michelle L - DHS" w:date="2023-05-31T09:06:00Z">
            <w:rPr/>
          </w:rPrChange>
        </w:rPr>
        <w:t>call to action</w:t>
      </w:r>
      <w:r>
        <w:t xml:space="preserve">? </w:t>
      </w:r>
    </w:p>
    <w:p w14:paraId="60F9B227" w14:textId="52A39851" w:rsidR="00C20014" w:rsidRPr="0005521F" w:rsidDel="008F7E2B" w:rsidRDefault="00C20014" w:rsidP="0005521F">
      <w:pPr>
        <w:rPr>
          <w:del w:id="259" w:author="Margelofsky, Samantha J - DHS (Spherion)" w:date="2023-06-01T10:28:00Z"/>
        </w:rPr>
      </w:pPr>
    </w:p>
    <w:p w14:paraId="663FF460" w14:textId="7F2FF53E" w:rsidR="00205D50" w:rsidRDefault="00026987" w:rsidP="00F57940">
      <w:pPr>
        <w:pStyle w:val="Heading1"/>
      </w:pPr>
      <w:ins w:id="260" w:author="Grochocinski, Michelle L - DHS" w:date="2023-05-31T09:06:00Z">
        <w:r>
          <w:br w:type="page"/>
        </w:r>
      </w:ins>
      <w:commentRangeStart w:id="261"/>
      <w:r w:rsidR="00205D50">
        <w:t xml:space="preserve">Recruitment Strategy </w:t>
      </w:r>
      <w:commentRangeEnd w:id="261"/>
      <w:r w:rsidR="005C2B53">
        <w:rPr>
          <w:rStyle w:val="CommentReference"/>
          <w:rFonts w:eastAsia="Calibri" w:cs="Times New Roman"/>
          <w:b w:val="0"/>
          <w:color w:val="auto"/>
        </w:rPr>
        <w:commentReference w:id="261"/>
      </w:r>
    </w:p>
    <w:p w14:paraId="3E8EE369" w14:textId="77777777" w:rsidR="00227FA8" w:rsidRPr="00F11312" w:rsidRDefault="0097192A" w:rsidP="0097192A">
      <w:r>
        <w:t xml:space="preserve">Take the recruitment approaches </w:t>
      </w:r>
      <w:r w:rsidR="0005521F">
        <w:t xml:space="preserve">that you’ve chosen to use from </w:t>
      </w:r>
      <w:r>
        <w:t xml:space="preserve">above and fill them into the first column of the chart. Determine which products/tools you’re going to use or develop for those approaches and the frequency with which you will use them. </w:t>
      </w:r>
      <w:r w:rsidR="00BE01B5">
        <w:t xml:space="preserve">Laying out </w:t>
      </w:r>
      <w:proofErr w:type="gramStart"/>
      <w:r w:rsidR="00BE01B5">
        <w:t>all of</w:t>
      </w:r>
      <w:proofErr w:type="gramEnd"/>
      <w:r w:rsidR="00BE01B5">
        <w:t xml:space="preserve"> your recruitment approaches this way will help you visualize </w:t>
      </w:r>
      <w:r w:rsidR="00C91194">
        <w:t xml:space="preserve">your strategy to ensure that collectively your approaches help spread your message </w:t>
      </w:r>
      <w:r w:rsidR="00F476B4">
        <w:t xml:space="preserve">and are well spread out over your timeline.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Change w:id="262" w:author="Grochocinski, Michelle L - DHS" w:date="2023-05-31T09:07: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PrChange>
      </w:tblPr>
      <w:tblGrid>
        <w:gridCol w:w="2052"/>
        <w:gridCol w:w="6532"/>
        <w:gridCol w:w="2051"/>
        <w:gridCol w:w="2315"/>
        <w:tblGridChange w:id="263">
          <w:tblGrid>
            <w:gridCol w:w="2052"/>
            <w:gridCol w:w="35"/>
            <w:gridCol w:w="6497"/>
            <w:gridCol w:w="149"/>
            <w:gridCol w:w="1902"/>
            <w:gridCol w:w="185"/>
            <w:gridCol w:w="2130"/>
            <w:gridCol w:w="226"/>
          </w:tblGrid>
        </w:tblGridChange>
      </w:tblGrid>
      <w:tr w:rsidR="00F11312" w:rsidRPr="009E674A" w14:paraId="39FBD08A" w14:textId="77777777" w:rsidTr="00026987">
        <w:trPr>
          <w:tblHeader/>
          <w:trPrChange w:id="264" w:author="Grochocinski, Michelle L - DHS" w:date="2023-05-31T09:07:00Z">
            <w:trPr>
              <w:tblHeader/>
            </w:trPr>
          </w:trPrChange>
        </w:trPr>
        <w:tc>
          <w:tcPr>
            <w:tcW w:w="792" w:type="pct"/>
            <w:shd w:val="clear" w:color="auto" w:fill="D9E2F3"/>
            <w:tcPrChange w:id="265" w:author="Grochocinski, Michelle L - DHS" w:date="2023-05-31T09:07:00Z">
              <w:tcPr>
                <w:tcW w:w="792" w:type="pct"/>
                <w:gridSpan w:val="2"/>
                <w:shd w:val="clear" w:color="auto" w:fill="D9E2F3"/>
                <w:vAlign w:val="center"/>
              </w:tcPr>
            </w:tcPrChange>
          </w:tcPr>
          <w:p w14:paraId="0AB71980" w14:textId="77777777" w:rsidR="00F11312" w:rsidRPr="00026987" w:rsidRDefault="0097192A">
            <w:pPr>
              <w:pStyle w:val="NoSpacing"/>
              <w:spacing w:before="120" w:after="120"/>
              <w:rPr>
                <w:b/>
                <w:sz w:val="24"/>
                <w:szCs w:val="24"/>
                <w:rPrChange w:id="266" w:author="Grochocinski, Michelle L - DHS" w:date="2023-05-31T09:06:00Z">
                  <w:rPr>
                    <w:bCs/>
                    <w:sz w:val="24"/>
                    <w:szCs w:val="24"/>
                  </w:rPr>
                </w:rPrChange>
              </w:rPr>
              <w:pPrChange w:id="267" w:author="Grochocinski, Michelle L - DHS" w:date="2023-05-31T09:07:00Z">
                <w:pPr>
                  <w:pStyle w:val="NoSpacing"/>
                  <w:spacing w:after="60"/>
                  <w:jc w:val="center"/>
                </w:pPr>
              </w:pPrChange>
            </w:pPr>
            <w:r w:rsidRPr="00026987">
              <w:rPr>
                <w:b/>
                <w:sz w:val="24"/>
                <w:szCs w:val="24"/>
                <w:rPrChange w:id="268" w:author="Grochocinski, Michelle L - DHS" w:date="2023-05-31T09:06:00Z">
                  <w:rPr>
                    <w:bCs/>
                    <w:sz w:val="24"/>
                    <w:szCs w:val="24"/>
                  </w:rPr>
                </w:rPrChange>
              </w:rPr>
              <w:t>Approach</w:t>
            </w:r>
          </w:p>
        </w:tc>
        <w:tc>
          <w:tcPr>
            <w:tcW w:w="2522" w:type="pct"/>
            <w:shd w:val="clear" w:color="auto" w:fill="D9E2F3"/>
            <w:tcPrChange w:id="269" w:author="Grochocinski, Michelle L - DHS" w:date="2023-05-31T09:07:00Z">
              <w:tcPr>
                <w:tcW w:w="2522" w:type="pct"/>
                <w:gridSpan w:val="2"/>
                <w:shd w:val="clear" w:color="auto" w:fill="D9E2F3"/>
                <w:vAlign w:val="center"/>
              </w:tcPr>
            </w:tcPrChange>
          </w:tcPr>
          <w:p w14:paraId="2D59FB9F" w14:textId="77777777" w:rsidR="00F11312" w:rsidDel="00026987" w:rsidRDefault="00F11312">
            <w:pPr>
              <w:pStyle w:val="NoSpacing"/>
              <w:spacing w:before="120" w:after="120"/>
              <w:rPr>
                <w:del w:id="270" w:author="Grochocinski, Michelle L - DHS" w:date="2023-05-31T09:07:00Z"/>
                <w:b/>
                <w:sz w:val="24"/>
                <w:szCs w:val="24"/>
              </w:rPr>
              <w:pPrChange w:id="271" w:author="Grochocinski, Michelle L - DHS" w:date="2023-05-31T09:07:00Z">
                <w:pPr>
                  <w:pStyle w:val="NoSpacing"/>
                  <w:spacing w:before="120"/>
                  <w:jc w:val="center"/>
                </w:pPr>
              </w:pPrChange>
            </w:pPr>
            <w:r w:rsidRPr="00F11312">
              <w:rPr>
                <w:b/>
                <w:sz w:val="24"/>
                <w:szCs w:val="24"/>
              </w:rPr>
              <w:t>Acquire or develop products to promote SHIP volunteer opportunities</w:t>
            </w:r>
            <w:ins w:id="272" w:author="Grochocinski, Michelle L - DHS" w:date="2023-05-31T09:07:00Z">
              <w:r w:rsidR="00026987">
                <w:rPr>
                  <w:b/>
                  <w:sz w:val="24"/>
                  <w:szCs w:val="24"/>
                </w:rPr>
                <w:t xml:space="preserve"> </w:t>
              </w:r>
              <w:r w:rsidR="00026987">
                <w:rPr>
                  <w:bCs/>
                  <w:sz w:val="24"/>
                  <w:szCs w:val="24"/>
                </w:rPr>
                <w:t>[</w:t>
              </w:r>
            </w:ins>
          </w:p>
          <w:p w14:paraId="7016DE79" w14:textId="77777777" w:rsidR="00F11312" w:rsidRPr="00F11312" w:rsidRDefault="00F11312">
            <w:pPr>
              <w:pStyle w:val="NoSpacing"/>
              <w:spacing w:before="120" w:after="120"/>
              <w:rPr>
                <w:b/>
                <w:sz w:val="24"/>
                <w:szCs w:val="24"/>
              </w:rPr>
              <w:pPrChange w:id="273" w:author="Grochocinski, Michelle L - DHS" w:date="2023-05-31T09:07:00Z">
                <w:pPr>
                  <w:pStyle w:val="NoSpacing"/>
                  <w:spacing w:before="120"/>
                  <w:jc w:val="center"/>
                </w:pPr>
              </w:pPrChange>
            </w:pPr>
            <w:del w:id="274" w:author="Grochocinski, Michelle L - DHS" w:date="2023-05-31T09:07:00Z">
              <w:r w:rsidRPr="00F11312" w:rsidDel="00026987">
                <w:rPr>
                  <w:bCs/>
                  <w:sz w:val="24"/>
                  <w:szCs w:val="24"/>
                </w:rPr>
                <w:delText>T</w:delText>
              </w:r>
            </w:del>
            <w:ins w:id="275" w:author="Grochocinski, Michelle L - DHS" w:date="2023-05-31T09:07:00Z">
              <w:r w:rsidR="00026987">
                <w:rPr>
                  <w:bCs/>
                  <w:sz w:val="24"/>
                  <w:szCs w:val="24"/>
                </w:rPr>
                <w:t>t</w:t>
              </w:r>
            </w:ins>
            <w:r w:rsidRPr="00F11312">
              <w:rPr>
                <w:bCs/>
                <w:sz w:val="24"/>
                <w:szCs w:val="24"/>
              </w:rPr>
              <w:t>ype, source(s), quantity</w:t>
            </w:r>
            <w:ins w:id="276" w:author="Grochocinski, Michelle L - DHS" w:date="2023-05-31T09:07:00Z">
              <w:r w:rsidR="00026987">
                <w:rPr>
                  <w:bCs/>
                  <w:sz w:val="24"/>
                  <w:szCs w:val="24"/>
                </w:rPr>
                <w:t>]</w:t>
              </w:r>
            </w:ins>
          </w:p>
        </w:tc>
        <w:tc>
          <w:tcPr>
            <w:tcW w:w="792" w:type="pct"/>
            <w:shd w:val="clear" w:color="auto" w:fill="D9E2F3"/>
            <w:tcPrChange w:id="277" w:author="Grochocinski, Michelle L - DHS" w:date="2023-05-31T09:07:00Z">
              <w:tcPr>
                <w:tcW w:w="792" w:type="pct"/>
                <w:gridSpan w:val="2"/>
                <w:shd w:val="clear" w:color="auto" w:fill="D9E2F3"/>
                <w:vAlign w:val="center"/>
              </w:tcPr>
            </w:tcPrChange>
          </w:tcPr>
          <w:p w14:paraId="3861AE63" w14:textId="77777777" w:rsidR="00F11312" w:rsidDel="00026987" w:rsidRDefault="00F11312">
            <w:pPr>
              <w:spacing w:before="120" w:after="120"/>
              <w:ind w:left="1"/>
              <w:contextualSpacing/>
              <w:rPr>
                <w:del w:id="278" w:author="Grochocinski, Michelle L - DHS" w:date="2023-05-31T09:06:00Z"/>
                <w:b/>
                <w:sz w:val="24"/>
                <w:szCs w:val="24"/>
              </w:rPr>
              <w:pPrChange w:id="279" w:author="Grochocinski, Michelle L - DHS" w:date="2023-05-31T09:07:00Z">
                <w:pPr>
                  <w:spacing w:before="120" w:after="0"/>
                  <w:ind w:left="1"/>
                  <w:contextualSpacing/>
                  <w:jc w:val="center"/>
                </w:pPr>
              </w:pPrChange>
            </w:pPr>
            <w:r w:rsidRPr="00F11312">
              <w:rPr>
                <w:b/>
                <w:sz w:val="24"/>
                <w:szCs w:val="24"/>
              </w:rPr>
              <w:t>Frequency</w:t>
            </w:r>
            <w:r>
              <w:rPr>
                <w:b/>
                <w:sz w:val="24"/>
                <w:szCs w:val="24"/>
              </w:rPr>
              <w:t xml:space="preserve"> / </w:t>
            </w:r>
            <w:ins w:id="280" w:author="Grochocinski, Michelle L - DHS" w:date="2023-05-31T09:06:00Z">
              <w:r w:rsidR="00026987">
                <w:rPr>
                  <w:b/>
                  <w:sz w:val="24"/>
                  <w:szCs w:val="24"/>
                </w:rPr>
                <w:br/>
              </w:r>
            </w:ins>
          </w:p>
          <w:p w14:paraId="166BCB22" w14:textId="77777777" w:rsidR="00F11312" w:rsidRPr="00F11312" w:rsidRDefault="00F11312">
            <w:pPr>
              <w:spacing w:before="120" w:after="120"/>
              <w:ind w:left="1"/>
              <w:contextualSpacing/>
              <w:rPr>
                <w:rFonts w:ascii="Tahoma" w:hAnsi="Tahoma" w:cs="Tahoma"/>
                <w:b/>
                <w:sz w:val="18"/>
                <w:szCs w:val="20"/>
              </w:rPr>
              <w:pPrChange w:id="281" w:author="Grochocinski, Michelle L - DHS" w:date="2023-05-31T09:07:00Z">
                <w:pPr>
                  <w:spacing w:before="120" w:after="0"/>
                  <w:ind w:left="1"/>
                  <w:contextualSpacing/>
                  <w:jc w:val="center"/>
                </w:pPr>
              </w:pPrChange>
            </w:pPr>
            <w:r>
              <w:rPr>
                <w:b/>
                <w:sz w:val="24"/>
                <w:szCs w:val="24"/>
              </w:rPr>
              <w:t>D</w:t>
            </w:r>
            <w:r w:rsidRPr="00F11312">
              <w:rPr>
                <w:b/>
                <w:sz w:val="24"/>
                <w:szCs w:val="24"/>
              </w:rPr>
              <w:t>ate completed</w:t>
            </w:r>
          </w:p>
        </w:tc>
        <w:tc>
          <w:tcPr>
            <w:tcW w:w="894" w:type="pct"/>
            <w:shd w:val="clear" w:color="auto" w:fill="D9E2F3"/>
            <w:tcPrChange w:id="282" w:author="Grochocinski, Michelle L - DHS" w:date="2023-05-31T09:07:00Z">
              <w:tcPr>
                <w:tcW w:w="894" w:type="pct"/>
                <w:gridSpan w:val="2"/>
                <w:shd w:val="clear" w:color="auto" w:fill="D9E2F3"/>
                <w:vAlign w:val="center"/>
              </w:tcPr>
            </w:tcPrChange>
          </w:tcPr>
          <w:p w14:paraId="405C8F8C" w14:textId="77777777" w:rsidR="00F11312" w:rsidRPr="00F11312" w:rsidRDefault="00F11312">
            <w:pPr>
              <w:pStyle w:val="NoSpacing"/>
              <w:spacing w:before="120" w:after="120"/>
              <w:rPr>
                <w:b/>
                <w:sz w:val="24"/>
                <w:szCs w:val="24"/>
              </w:rPr>
              <w:pPrChange w:id="283" w:author="Grochocinski, Michelle L - DHS" w:date="2023-05-31T09:07:00Z">
                <w:pPr>
                  <w:pStyle w:val="NoSpacing"/>
                  <w:jc w:val="center"/>
                </w:pPr>
              </w:pPrChange>
            </w:pPr>
            <w:r w:rsidRPr="00F11312">
              <w:rPr>
                <w:b/>
                <w:sz w:val="24"/>
                <w:szCs w:val="24"/>
              </w:rPr>
              <w:t>Notes</w:t>
            </w:r>
          </w:p>
        </w:tc>
      </w:tr>
      <w:tr w:rsidR="00F11312" w:rsidRPr="009E674A" w14:paraId="7FE820AD" w14:textId="77777777" w:rsidTr="00F11312">
        <w:tc>
          <w:tcPr>
            <w:tcW w:w="792" w:type="pct"/>
            <w:shd w:val="clear" w:color="auto" w:fill="auto"/>
          </w:tcPr>
          <w:p w14:paraId="0C7C2071" w14:textId="6B136383" w:rsidR="00F11312" w:rsidRPr="009E674A" w:rsidRDefault="00F11312" w:rsidP="00026987">
            <w:pPr>
              <w:pStyle w:val="NoSpacing"/>
              <w:spacing w:after="120"/>
              <w:rPr>
                <w:sz w:val="24"/>
                <w:szCs w:val="24"/>
              </w:rPr>
            </w:pPr>
          </w:p>
        </w:tc>
        <w:tc>
          <w:tcPr>
            <w:tcW w:w="2522" w:type="pct"/>
          </w:tcPr>
          <w:p w14:paraId="10F54E85" w14:textId="645411FA" w:rsidR="00F11312" w:rsidRPr="009E674A" w:rsidRDefault="00F11312" w:rsidP="00026987">
            <w:pPr>
              <w:pStyle w:val="NoSpacing"/>
              <w:keepNext/>
              <w:keepLines/>
              <w:rPr>
                <w:sz w:val="24"/>
                <w:szCs w:val="24"/>
              </w:rPr>
            </w:pPr>
          </w:p>
        </w:tc>
        <w:tc>
          <w:tcPr>
            <w:tcW w:w="792" w:type="pct"/>
            <w:shd w:val="clear" w:color="auto" w:fill="auto"/>
          </w:tcPr>
          <w:p w14:paraId="2DD1F206" w14:textId="599CBED4" w:rsidR="00F11312" w:rsidRPr="009E674A" w:rsidRDefault="00F11312" w:rsidP="00026987">
            <w:pPr>
              <w:pStyle w:val="NoSpacing"/>
              <w:rPr>
                <w:sz w:val="24"/>
                <w:szCs w:val="24"/>
              </w:rPr>
            </w:pPr>
          </w:p>
        </w:tc>
        <w:tc>
          <w:tcPr>
            <w:tcW w:w="894" w:type="pct"/>
            <w:shd w:val="clear" w:color="auto" w:fill="auto"/>
          </w:tcPr>
          <w:p w14:paraId="6A3EA260" w14:textId="21E3A440" w:rsidR="00F11312" w:rsidRPr="009E674A" w:rsidRDefault="00F11312" w:rsidP="00026987">
            <w:pPr>
              <w:pStyle w:val="NoSpacing"/>
              <w:rPr>
                <w:sz w:val="24"/>
                <w:szCs w:val="24"/>
              </w:rPr>
            </w:pPr>
          </w:p>
        </w:tc>
      </w:tr>
      <w:tr w:rsidR="00F11312" w:rsidRPr="009E674A" w14:paraId="3FBC32EC" w14:textId="77777777" w:rsidTr="00F11312">
        <w:tc>
          <w:tcPr>
            <w:tcW w:w="792" w:type="pct"/>
            <w:shd w:val="clear" w:color="auto" w:fill="auto"/>
          </w:tcPr>
          <w:p w14:paraId="073A8AF5" w14:textId="4B1B29B1" w:rsidR="00F11312" w:rsidRDefault="00F11312" w:rsidP="00026987">
            <w:pPr>
              <w:pStyle w:val="NoSpacing"/>
              <w:spacing w:after="120"/>
              <w:rPr>
                <w:sz w:val="24"/>
                <w:szCs w:val="24"/>
              </w:rPr>
            </w:pPr>
          </w:p>
        </w:tc>
        <w:tc>
          <w:tcPr>
            <w:tcW w:w="2522" w:type="pct"/>
          </w:tcPr>
          <w:p w14:paraId="6BF18117" w14:textId="21D00D54" w:rsidR="00F11312" w:rsidRPr="009E674A" w:rsidRDefault="00F11312" w:rsidP="00026987">
            <w:pPr>
              <w:pStyle w:val="NoSpacing"/>
              <w:keepNext/>
              <w:keepLines/>
              <w:rPr>
                <w:sz w:val="24"/>
                <w:szCs w:val="24"/>
              </w:rPr>
            </w:pPr>
          </w:p>
        </w:tc>
        <w:tc>
          <w:tcPr>
            <w:tcW w:w="792" w:type="pct"/>
            <w:shd w:val="clear" w:color="auto" w:fill="auto"/>
          </w:tcPr>
          <w:p w14:paraId="2AF23004" w14:textId="73552EA3" w:rsidR="00F11312" w:rsidRPr="009E674A" w:rsidRDefault="00F11312" w:rsidP="00026987">
            <w:pPr>
              <w:pStyle w:val="NoSpacing"/>
              <w:rPr>
                <w:sz w:val="24"/>
                <w:szCs w:val="24"/>
              </w:rPr>
            </w:pPr>
          </w:p>
        </w:tc>
        <w:tc>
          <w:tcPr>
            <w:tcW w:w="894" w:type="pct"/>
            <w:shd w:val="clear" w:color="auto" w:fill="auto"/>
          </w:tcPr>
          <w:p w14:paraId="2828C938" w14:textId="2D763880" w:rsidR="00F11312" w:rsidRPr="009E674A" w:rsidRDefault="00F11312" w:rsidP="00026987">
            <w:pPr>
              <w:pStyle w:val="NoSpacing"/>
              <w:rPr>
                <w:sz w:val="24"/>
                <w:szCs w:val="24"/>
              </w:rPr>
            </w:pPr>
          </w:p>
        </w:tc>
      </w:tr>
      <w:tr w:rsidR="00F11312" w:rsidRPr="009E674A" w14:paraId="5A42D4C3" w14:textId="77777777" w:rsidTr="00F11312">
        <w:tc>
          <w:tcPr>
            <w:tcW w:w="792" w:type="pct"/>
            <w:shd w:val="clear" w:color="auto" w:fill="auto"/>
          </w:tcPr>
          <w:p w14:paraId="31FA6FD0" w14:textId="77C9D8B3" w:rsidR="00F11312" w:rsidRDefault="00F11312" w:rsidP="00026987">
            <w:pPr>
              <w:pStyle w:val="NoSpacing"/>
              <w:spacing w:after="120"/>
              <w:rPr>
                <w:sz w:val="24"/>
                <w:szCs w:val="24"/>
              </w:rPr>
            </w:pPr>
          </w:p>
        </w:tc>
        <w:tc>
          <w:tcPr>
            <w:tcW w:w="2522" w:type="pct"/>
          </w:tcPr>
          <w:p w14:paraId="6FA03D80" w14:textId="67028838" w:rsidR="00F11312" w:rsidRPr="009E674A" w:rsidRDefault="00F11312" w:rsidP="00026987">
            <w:pPr>
              <w:pStyle w:val="NoSpacing"/>
              <w:keepNext/>
              <w:keepLines/>
              <w:rPr>
                <w:sz w:val="24"/>
                <w:szCs w:val="24"/>
              </w:rPr>
            </w:pPr>
          </w:p>
        </w:tc>
        <w:tc>
          <w:tcPr>
            <w:tcW w:w="792" w:type="pct"/>
            <w:shd w:val="clear" w:color="auto" w:fill="auto"/>
          </w:tcPr>
          <w:p w14:paraId="71644784" w14:textId="3E30B5CD" w:rsidR="00F11312" w:rsidRPr="009E674A" w:rsidRDefault="00F11312" w:rsidP="00026987">
            <w:pPr>
              <w:pStyle w:val="NoSpacing"/>
              <w:rPr>
                <w:sz w:val="24"/>
                <w:szCs w:val="24"/>
              </w:rPr>
            </w:pPr>
          </w:p>
        </w:tc>
        <w:tc>
          <w:tcPr>
            <w:tcW w:w="894" w:type="pct"/>
            <w:shd w:val="clear" w:color="auto" w:fill="auto"/>
          </w:tcPr>
          <w:p w14:paraId="2F188213" w14:textId="7B9996A2" w:rsidR="00F11312" w:rsidRPr="009E674A" w:rsidRDefault="00F11312" w:rsidP="00026987">
            <w:pPr>
              <w:pStyle w:val="NoSpacing"/>
              <w:rPr>
                <w:sz w:val="24"/>
                <w:szCs w:val="24"/>
              </w:rPr>
            </w:pPr>
          </w:p>
        </w:tc>
      </w:tr>
      <w:tr w:rsidR="00F11312" w:rsidRPr="009E674A" w14:paraId="3A7D06D8" w14:textId="77777777" w:rsidTr="00F11312">
        <w:tc>
          <w:tcPr>
            <w:tcW w:w="792" w:type="pct"/>
            <w:shd w:val="clear" w:color="auto" w:fill="auto"/>
          </w:tcPr>
          <w:p w14:paraId="50E93014" w14:textId="14E87E7A" w:rsidR="00F11312" w:rsidRPr="009E674A" w:rsidRDefault="00F11312" w:rsidP="00026987">
            <w:pPr>
              <w:pStyle w:val="NoSpacing"/>
              <w:spacing w:after="120"/>
              <w:rPr>
                <w:sz w:val="24"/>
                <w:szCs w:val="24"/>
              </w:rPr>
            </w:pPr>
          </w:p>
        </w:tc>
        <w:tc>
          <w:tcPr>
            <w:tcW w:w="2522" w:type="pct"/>
          </w:tcPr>
          <w:p w14:paraId="1CE6570B" w14:textId="5699F908" w:rsidR="00F11312" w:rsidRPr="009E674A" w:rsidRDefault="00F11312" w:rsidP="00026987">
            <w:pPr>
              <w:pStyle w:val="NoSpacing"/>
              <w:keepNext/>
              <w:keepLines/>
              <w:rPr>
                <w:sz w:val="24"/>
                <w:szCs w:val="24"/>
              </w:rPr>
            </w:pPr>
          </w:p>
        </w:tc>
        <w:tc>
          <w:tcPr>
            <w:tcW w:w="792" w:type="pct"/>
            <w:shd w:val="clear" w:color="auto" w:fill="auto"/>
          </w:tcPr>
          <w:p w14:paraId="4BA60A6D" w14:textId="0377D712" w:rsidR="00F11312" w:rsidRPr="009E674A" w:rsidRDefault="00F11312" w:rsidP="00026987">
            <w:pPr>
              <w:pStyle w:val="NoSpacing"/>
              <w:rPr>
                <w:sz w:val="24"/>
                <w:szCs w:val="24"/>
              </w:rPr>
            </w:pPr>
          </w:p>
        </w:tc>
        <w:tc>
          <w:tcPr>
            <w:tcW w:w="894" w:type="pct"/>
            <w:shd w:val="clear" w:color="auto" w:fill="auto"/>
          </w:tcPr>
          <w:p w14:paraId="3BEAD1BD" w14:textId="29B460D6" w:rsidR="00F11312" w:rsidRPr="009E674A" w:rsidRDefault="00F11312" w:rsidP="00026987">
            <w:pPr>
              <w:pStyle w:val="NoSpacing"/>
              <w:rPr>
                <w:sz w:val="24"/>
                <w:szCs w:val="24"/>
              </w:rPr>
            </w:pPr>
          </w:p>
        </w:tc>
      </w:tr>
      <w:tr w:rsidR="00F11312" w:rsidRPr="009E674A" w14:paraId="4B6F7CCD" w14:textId="77777777" w:rsidTr="00F11312">
        <w:tc>
          <w:tcPr>
            <w:tcW w:w="792" w:type="pct"/>
            <w:shd w:val="clear" w:color="auto" w:fill="auto"/>
          </w:tcPr>
          <w:p w14:paraId="697C555F" w14:textId="28761255" w:rsidR="00F11312" w:rsidRPr="009E674A" w:rsidRDefault="00F11312" w:rsidP="00026987">
            <w:pPr>
              <w:pStyle w:val="NoSpacing"/>
              <w:spacing w:after="120"/>
              <w:rPr>
                <w:sz w:val="24"/>
                <w:szCs w:val="24"/>
              </w:rPr>
            </w:pPr>
          </w:p>
        </w:tc>
        <w:tc>
          <w:tcPr>
            <w:tcW w:w="2522" w:type="pct"/>
          </w:tcPr>
          <w:p w14:paraId="61E41399" w14:textId="04169040" w:rsidR="00F11312" w:rsidRPr="009E674A" w:rsidRDefault="00F11312" w:rsidP="00026987">
            <w:pPr>
              <w:pStyle w:val="NoSpacing"/>
              <w:keepNext/>
              <w:keepLines/>
              <w:rPr>
                <w:sz w:val="24"/>
                <w:szCs w:val="24"/>
              </w:rPr>
            </w:pPr>
          </w:p>
        </w:tc>
        <w:tc>
          <w:tcPr>
            <w:tcW w:w="792" w:type="pct"/>
            <w:shd w:val="clear" w:color="auto" w:fill="auto"/>
          </w:tcPr>
          <w:p w14:paraId="05D0B89D" w14:textId="3636589F" w:rsidR="00F11312" w:rsidRPr="009E674A" w:rsidRDefault="00F11312" w:rsidP="00026987">
            <w:pPr>
              <w:pStyle w:val="NoSpacing"/>
              <w:rPr>
                <w:sz w:val="24"/>
                <w:szCs w:val="24"/>
              </w:rPr>
            </w:pPr>
          </w:p>
        </w:tc>
        <w:tc>
          <w:tcPr>
            <w:tcW w:w="894" w:type="pct"/>
            <w:shd w:val="clear" w:color="auto" w:fill="auto"/>
          </w:tcPr>
          <w:p w14:paraId="33472552" w14:textId="1D943CF1" w:rsidR="00F11312" w:rsidRPr="009E674A" w:rsidRDefault="00F11312" w:rsidP="00026987">
            <w:pPr>
              <w:pStyle w:val="NoSpacing"/>
              <w:rPr>
                <w:sz w:val="24"/>
                <w:szCs w:val="24"/>
              </w:rPr>
            </w:pPr>
          </w:p>
        </w:tc>
      </w:tr>
      <w:tr w:rsidR="00F11312" w:rsidRPr="009E674A" w14:paraId="1C3B6DA0" w14:textId="77777777" w:rsidTr="00F11312">
        <w:tc>
          <w:tcPr>
            <w:tcW w:w="792" w:type="pct"/>
            <w:shd w:val="clear" w:color="auto" w:fill="auto"/>
          </w:tcPr>
          <w:p w14:paraId="0F139F4A" w14:textId="77215374" w:rsidR="00F11312" w:rsidRPr="009E674A" w:rsidRDefault="00F11312" w:rsidP="00026987">
            <w:pPr>
              <w:pStyle w:val="NoSpacing"/>
              <w:spacing w:after="120"/>
              <w:rPr>
                <w:sz w:val="24"/>
                <w:szCs w:val="24"/>
              </w:rPr>
            </w:pPr>
          </w:p>
        </w:tc>
        <w:tc>
          <w:tcPr>
            <w:tcW w:w="2522" w:type="pct"/>
          </w:tcPr>
          <w:p w14:paraId="7ED2930D" w14:textId="724F72BB" w:rsidR="00F11312" w:rsidRPr="009E674A" w:rsidRDefault="00F11312" w:rsidP="00026987">
            <w:pPr>
              <w:pStyle w:val="NoSpacing"/>
              <w:keepNext/>
              <w:keepLines/>
              <w:rPr>
                <w:sz w:val="24"/>
                <w:szCs w:val="24"/>
              </w:rPr>
            </w:pPr>
          </w:p>
        </w:tc>
        <w:tc>
          <w:tcPr>
            <w:tcW w:w="792" w:type="pct"/>
            <w:shd w:val="clear" w:color="auto" w:fill="auto"/>
          </w:tcPr>
          <w:p w14:paraId="6F604A43" w14:textId="65188E47" w:rsidR="00F11312" w:rsidRPr="009E674A" w:rsidRDefault="00F11312" w:rsidP="00026987">
            <w:pPr>
              <w:pStyle w:val="NoSpacing"/>
              <w:rPr>
                <w:sz w:val="24"/>
                <w:szCs w:val="24"/>
              </w:rPr>
            </w:pPr>
          </w:p>
        </w:tc>
        <w:tc>
          <w:tcPr>
            <w:tcW w:w="894" w:type="pct"/>
            <w:shd w:val="clear" w:color="auto" w:fill="auto"/>
          </w:tcPr>
          <w:p w14:paraId="5C0DE5F2" w14:textId="048C7C82" w:rsidR="00F11312" w:rsidRPr="009E674A" w:rsidRDefault="00F11312" w:rsidP="00026987">
            <w:pPr>
              <w:pStyle w:val="NoSpacing"/>
              <w:rPr>
                <w:sz w:val="24"/>
                <w:szCs w:val="24"/>
              </w:rPr>
            </w:pPr>
          </w:p>
        </w:tc>
      </w:tr>
      <w:tr w:rsidR="00F11312" w:rsidRPr="009E674A" w14:paraId="1ADB4736" w14:textId="77777777" w:rsidTr="00F11312">
        <w:tc>
          <w:tcPr>
            <w:tcW w:w="792" w:type="pct"/>
            <w:shd w:val="clear" w:color="auto" w:fill="auto"/>
          </w:tcPr>
          <w:p w14:paraId="2EE95E81" w14:textId="0766FE91" w:rsidR="00CD1CFB" w:rsidRDefault="00CD1CFB" w:rsidP="00026987">
            <w:pPr>
              <w:pStyle w:val="NoSpacing"/>
              <w:spacing w:after="120"/>
              <w:rPr>
                <w:sz w:val="24"/>
                <w:szCs w:val="24"/>
              </w:rPr>
            </w:pPr>
          </w:p>
        </w:tc>
        <w:tc>
          <w:tcPr>
            <w:tcW w:w="2522" w:type="pct"/>
          </w:tcPr>
          <w:p w14:paraId="49DB4A5D" w14:textId="5D049E4D" w:rsidR="00F11312" w:rsidRPr="009E674A" w:rsidRDefault="00F11312" w:rsidP="00026987">
            <w:pPr>
              <w:pStyle w:val="NoSpacing"/>
              <w:keepNext/>
              <w:keepLines/>
              <w:rPr>
                <w:sz w:val="24"/>
                <w:szCs w:val="24"/>
              </w:rPr>
            </w:pPr>
          </w:p>
        </w:tc>
        <w:tc>
          <w:tcPr>
            <w:tcW w:w="792" w:type="pct"/>
            <w:shd w:val="clear" w:color="auto" w:fill="auto"/>
          </w:tcPr>
          <w:p w14:paraId="7CC0A0E8" w14:textId="2FEF4890" w:rsidR="00F11312" w:rsidRPr="009E674A" w:rsidRDefault="00F11312" w:rsidP="00026987">
            <w:pPr>
              <w:pStyle w:val="NoSpacing"/>
              <w:rPr>
                <w:sz w:val="24"/>
                <w:szCs w:val="24"/>
              </w:rPr>
            </w:pPr>
          </w:p>
        </w:tc>
        <w:tc>
          <w:tcPr>
            <w:tcW w:w="894" w:type="pct"/>
            <w:shd w:val="clear" w:color="auto" w:fill="auto"/>
          </w:tcPr>
          <w:p w14:paraId="04E9DD4B" w14:textId="47ED98A6" w:rsidR="00F11312" w:rsidRPr="009E674A" w:rsidRDefault="00F11312" w:rsidP="00026987">
            <w:pPr>
              <w:pStyle w:val="NoSpacing"/>
              <w:rPr>
                <w:sz w:val="24"/>
                <w:szCs w:val="24"/>
              </w:rPr>
            </w:pPr>
          </w:p>
        </w:tc>
      </w:tr>
      <w:tr w:rsidR="00C20014" w:rsidRPr="009E674A" w:rsidDel="00D77F70" w14:paraId="55594C6F" w14:textId="5EF40E3E" w:rsidTr="00F11312">
        <w:trPr>
          <w:del w:id="284" w:author="Margelofsky, Samantha J - DHS (Spherion)" w:date="2023-05-31T10:54:00Z"/>
        </w:trPr>
        <w:tc>
          <w:tcPr>
            <w:tcW w:w="792" w:type="pct"/>
            <w:shd w:val="clear" w:color="auto" w:fill="auto"/>
          </w:tcPr>
          <w:p w14:paraId="6947A899" w14:textId="63B567BF" w:rsidR="00C20014" w:rsidDel="00D77F70" w:rsidRDefault="00C20014" w:rsidP="00026987">
            <w:pPr>
              <w:pStyle w:val="NoSpacing"/>
              <w:spacing w:after="120"/>
              <w:rPr>
                <w:del w:id="285" w:author="Margelofsky, Samantha J - DHS (Spherion)" w:date="2023-05-31T10:54:00Z"/>
                <w:sz w:val="24"/>
                <w:szCs w:val="24"/>
              </w:rPr>
            </w:pPr>
          </w:p>
        </w:tc>
        <w:tc>
          <w:tcPr>
            <w:tcW w:w="2522" w:type="pct"/>
          </w:tcPr>
          <w:p w14:paraId="7D1BE872" w14:textId="42C06A0F" w:rsidR="00C20014" w:rsidRPr="009E674A" w:rsidDel="00D77F70" w:rsidRDefault="00C20014" w:rsidP="00026987">
            <w:pPr>
              <w:pStyle w:val="NoSpacing"/>
              <w:keepNext/>
              <w:keepLines/>
              <w:rPr>
                <w:del w:id="286" w:author="Margelofsky, Samantha J - DHS (Spherion)" w:date="2023-05-31T10:54:00Z"/>
                <w:sz w:val="24"/>
                <w:szCs w:val="24"/>
              </w:rPr>
            </w:pPr>
          </w:p>
        </w:tc>
        <w:tc>
          <w:tcPr>
            <w:tcW w:w="792" w:type="pct"/>
            <w:shd w:val="clear" w:color="auto" w:fill="auto"/>
          </w:tcPr>
          <w:p w14:paraId="32B148B6" w14:textId="578EDEA0" w:rsidR="00C20014" w:rsidRPr="009E674A" w:rsidDel="00D77F70" w:rsidRDefault="00C20014" w:rsidP="00026987">
            <w:pPr>
              <w:pStyle w:val="NoSpacing"/>
              <w:rPr>
                <w:del w:id="287" w:author="Margelofsky, Samantha J - DHS (Spherion)" w:date="2023-05-31T10:54:00Z"/>
                <w:sz w:val="24"/>
                <w:szCs w:val="24"/>
              </w:rPr>
            </w:pPr>
          </w:p>
        </w:tc>
        <w:tc>
          <w:tcPr>
            <w:tcW w:w="894" w:type="pct"/>
            <w:shd w:val="clear" w:color="auto" w:fill="auto"/>
          </w:tcPr>
          <w:p w14:paraId="563F4C27" w14:textId="01E23ABD" w:rsidR="00C20014" w:rsidRPr="009E674A" w:rsidDel="00D77F70" w:rsidRDefault="00C20014" w:rsidP="00026987">
            <w:pPr>
              <w:pStyle w:val="NoSpacing"/>
              <w:rPr>
                <w:del w:id="288" w:author="Margelofsky, Samantha J - DHS (Spherion)" w:date="2023-05-31T10:54:00Z"/>
                <w:sz w:val="24"/>
                <w:szCs w:val="24"/>
              </w:rPr>
            </w:pPr>
          </w:p>
        </w:tc>
      </w:tr>
    </w:tbl>
    <w:p w14:paraId="5DD6171D" w14:textId="217B971E" w:rsidR="00F11312" w:rsidDel="005C2B53" w:rsidRDefault="00F11312">
      <w:pPr>
        <w:rPr>
          <w:del w:id="289" w:author="Grochocinski, Michelle L - DHS" w:date="2023-05-31T14:18:00Z"/>
          <w:rFonts w:cs="Calibri"/>
        </w:rPr>
      </w:pPr>
    </w:p>
    <w:p w14:paraId="794196BD" w14:textId="77777777" w:rsidR="0097192A" w:rsidRDefault="00026987" w:rsidP="00F57940">
      <w:pPr>
        <w:pStyle w:val="Heading1"/>
      </w:pPr>
      <w:bookmarkStart w:id="290" w:name="_Track_and_Evaluate"/>
      <w:bookmarkEnd w:id="290"/>
      <w:ins w:id="291" w:author="Grochocinski, Michelle L - DHS" w:date="2023-05-31T09:06:00Z">
        <w:r>
          <w:br w:type="page"/>
        </w:r>
      </w:ins>
      <w:r w:rsidR="008F0FE7">
        <w:lastRenderedPageBreak/>
        <w:t xml:space="preserve">Track and Evaluate </w:t>
      </w:r>
    </w:p>
    <w:p w14:paraId="6440BD61" w14:textId="77777777" w:rsidR="00F476B4" w:rsidRPr="00F476B4" w:rsidRDefault="00F476B4" w:rsidP="00F476B4">
      <w:r>
        <w:t xml:space="preserve">Once you have collected data for the </w:t>
      </w:r>
      <w:proofErr w:type="gramStart"/>
      <w:r>
        <w:t>period of time</w:t>
      </w:r>
      <w:proofErr w:type="gramEnd"/>
      <w:r>
        <w:t xml:space="preserve"> that you determined in </w:t>
      </w:r>
      <w:ins w:id="292" w:author="Grochocinski, Michelle L - DHS" w:date="2023-05-31T09:08:00Z">
        <w:r w:rsidR="00026987">
          <w:fldChar w:fldCharType="begin"/>
        </w:r>
        <w:r w:rsidR="00026987">
          <w:instrText xml:space="preserve"> HYPERLINK  \l "_Timeline" </w:instrText>
        </w:r>
        <w:r w:rsidR="00026987">
          <w:fldChar w:fldCharType="separate"/>
        </w:r>
        <w:r w:rsidRPr="00026987">
          <w:rPr>
            <w:rStyle w:val="Hyperlink"/>
          </w:rPr>
          <w:t>step 4</w:t>
        </w:r>
        <w:r w:rsidR="00026987">
          <w:fldChar w:fldCharType="end"/>
        </w:r>
      </w:ins>
      <w:r>
        <w:t xml:space="preserve">, analyze the results to determine which methods are most effective in attracting and retaining volunteers. Identify trends, patterns, and outliers in the data to help inform your recruitment strategy going forward. Adjust your recruitment strategy based on your analysis to focus on the most effective methods.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Change w:id="293" w:author="Grochocinski, Michelle L - DHS" w:date="2023-05-31T09:08: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PrChange>
      </w:tblPr>
      <w:tblGrid>
        <w:gridCol w:w="2052"/>
        <w:gridCol w:w="6532"/>
        <w:gridCol w:w="2051"/>
        <w:gridCol w:w="2315"/>
        <w:tblGridChange w:id="294">
          <w:tblGrid>
            <w:gridCol w:w="2052"/>
            <w:gridCol w:w="35"/>
            <w:gridCol w:w="6497"/>
            <w:gridCol w:w="149"/>
            <w:gridCol w:w="1902"/>
            <w:gridCol w:w="185"/>
            <w:gridCol w:w="2130"/>
            <w:gridCol w:w="226"/>
          </w:tblGrid>
        </w:tblGridChange>
      </w:tblGrid>
      <w:tr w:rsidR="008F0FE7" w:rsidRPr="009E674A" w14:paraId="05FF1894" w14:textId="77777777" w:rsidTr="00026987">
        <w:trPr>
          <w:trHeight w:val="487"/>
          <w:tblHeader/>
          <w:trPrChange w:id="295" w:author="Grochocinski, Michelle L - DHS" w:date="2023-05-31T09:08:00Z">
            <w:trPr>
              <w:tblHeader/>
            </w:trPr>
          </w:trPrChange>
        </w:trPr>
        <w:tc>
          <w:tcPr>
            <w:tcW w:w="792" w:type="pct"/>
            <w:shd w:val="clear" w:color="auto" w:fill="D9E2F3"/>
            <w:tcPrChange w:id="296" w:author="Grochocinski, Michelle L - DHS" w:date="2023-05-31T09:08:00Z">
              <w:tcPr>
                <w:tcW w:w="792" w:type="pct"/>
                <w:gridSpan w:val="2"/>
                <w:shd w:val="clear" w:color="auto" w:fill="D9E2F3"/>
                <w:vAlign w:val="center"/>
              </w:tcPr>
            </w:tcPrChange>
          </w:tcPr>
          <w:p w14:paraId="22AE21A9" w14:textId="77777777" w:rsidR="008F0FE7" w:rsidRPr="00026987" w:rsidRDefault="008F0FE7">
            <w:pPr>
              <w:pStyle w:val="NoSpacing"/>
              <w:spacing w:before="120" w:after="120"/>
              <w:rPr>
                <w:b/>
                <w:sz w:val="24"/>
                <w:szCs w:val="24"/>
                <w:rPrChange w:id="297" w:author="Grochocinski, Michelle L - DHS" w:date="2023-05-31T09:08:00Z">
                  <w:rPr>
                    <w:bCs/>
                    <w:sz w:val="24"/>
                    <w:szCs w:val="24"/>
                  </w:rPr>
                </w:rPrChange>
              </w:rPr>
              <w:pPrChange w:id="298" w:author="Grochocinski, Michelle L - DHS" w:date="2023-05-31T09:08:00Z">
                <w:pPr>
                  <w:pStyle w:val="NoSpacing"/>
                  <w:spacing w:after="60"/>
                  <w:jc w:val="center"/>
                </w:pPr>
              </w:pPrChange>
            </w:pPr>
            <w:r w:rsidRPr="00026987">
              <w:rPr>
                <w:b/>
                <w:sz w:val="24"/>
                <w:szCs w:val="24"/>
                <w:rPrChange w:id="299" w:author="Grochocinski, Michelle L - DHS" w:date="2023-05-31T09:08:00Z">
                  <w:rPr>
                    <w:bCs/>
                    <w:sz w:val="24"/>
                    <w:szCs w:val="24"/>
                  </w:rPr>
                </w:rPrChange>
              </w:rPr>
              <w:t>Approach</w:t>
            </w:r>
          </w:p>
        </w:tc>
        <w:tc>
          <w:tcPr>
            <w:tcW w:w="2522" w:type="pct"/>
            <w:shd w:val="clear" w:color="auto" w:fill="D9E2F3"/>
            <w:tcPrChange w:id="300" w:author="Grochocinski, Michelle L - DHS" w:date="2023-05-31T09:08:00Z">
              <w:tcPr>
                <w:tcW w:w="2522" w:type="pct"/>
                <w:gridSpan w:val="2"/>
                <w:shd w:val="clear" w:color="auto" w:fill="D9E2F3"/>
                <w:vAlign w:val="center"/>
              </w:tcPr>
            </w:tcPrChange>
          </w:tcPr>
          <w:p w14:paraId="0D4E07B2" w14:textId="77777777" w:rsidR="008F0FE7" w:rsidDel="00026987" w:rsidRDefault="008F0FE7">
            <w:pPr>
              <w:pStyle w:val="NoSpacing"/>
              <w:spacing w:before="120" w:after="120"/>
              <w:rPr>
                <w:del w:id="301" w:author="Grochocinski, Michelle L - DHS" w:date="2023-05-31T09:08:00Z"/>
                <w:b/>
                <w:sz w:val="24"/>
                <w:szCs w:val="24"/>
              </w:rPr>
              <w:pPrChange w:id="302" w:author="Grochocinski, Michelle L - DHS" w:date="2023-05-31T09:08:00Z">
                <w:pPr>
                  <w:pStyle w:val="NoSpacing"/>
                  <w:spacing w:before="120"/>
                  <w:jc w:val="center"/>
                </w:pPr>
              </w:pPrChange>
            </w:pPr>
            <w:r>
              <w:rPr>
                <w:b/>
                <w:sz w:val="24"/>
                <w:szCs w:val="24"/>
              </w:rPr>
              <w:t xml:space="preserve">Goals </w:t>
            </w:r>
          </w:p>
          <w:p w14:paraId="0589ED18" w14:textId="77777777" w:rsidR="008F0FE7" w:rsidRPr="008F0FE7" w:rsidRDefault="008F0FE7">
            <w:pPr>
              <w:pStyle w:val="NoSpacing"/>
              <w:spacing w:before="120" w:after="120"/>
              <w:rPr>
                <w:bCs/>
                <w:sz w:val="24"/>
                <w:szCs w:val="24"/>
              </w:rPr>
              <w:pPrChange w:id="303" w:author="Grochocinski, Michelle L - DHS" w:date="2023-05-31T09:08:00Z">
                <w:pPr>
                  <w:pStyle w:val="NoSpacing"/>
                  <w:spacing w:before="120"/>
                  <w:jc w:val="center"/>
                </w:pPr>
              </w:pPrChange>
            </w:pPr>
            <w:r>
              <w:rPr>
                <w:bCs/>
                <w:sz w:val="24"/>
                <w:szCs w:val="24"/>
              </w:rPr>
              <w:t>(</w:t>
            </w:r>
            <w:del w:id="304" w:author="Grochocinski, Michelle L - DHS" w:date="2023-05-31T09:08:00Z">
              <w:r w:rsidDel="00026987">
                <w:rPr>
                  <w:bCs/>
                  <w:sz w:val="24"/>
                  <w:szCs w:val="24"/>
                </w:rPr>
                <w:delText xml:space="preserve">Number </w:delText>
              </w:r>
            </w:del>
            <w:ins w:id="305" w:author="Grochocinski, Michelle L - DHS" w:date="2023-05-31T09:08:00Z">
              <w:r w:rsidR="00026987">
                <w:rPr>
                  <w:bCs/>
                  <w:sz w:val="24"/>
                  <w:szCs w:val="24"/>
                </w:rPr>
                <w:t xml:space="preserve">number </w:t>
              </w:r>
            </w:ins>
            <w:r>
              <w:rPr>
                <w:bCs/>
                <w:sz w:val="24"/>
                <w:szCs w:val="24"/>
              </w:rPr>
              <w:t xml:space="preserve">of responses, applications, </w:t>
            </w:r>
            <w:del w:id="306" w:author="Grochocinski, Michelle L - DHS" w:date="2023-05-31T09:08:00Z">
              <w:r w:rsidDel="00026987">
                <w:rPr>
                  <w:bCs/>
                  <w:sz w:val="24"/>
                  <w:szCs w:val="24"/>
                </w:rPr>
                <w:delText xml:space="preserve">or </w:delText>
              </w:r>
            </w:del>
            <w:r>
              <w:rPr>
                <w:bCs/>
                <w:sz w:val="24"/>
                <w:szCs w:val="24"/>
              </w:rPr>
              <w:t>new volunteers, etc</w:t>
            </w:r>
            <w:ins w:id="307" w:author="Grochocinski, Michelle L - DHS" w:date="2023-05-31T09:08:00Z">
              <w:r w:rsidR="00026987">
                <w:rPr>
                  <w:bCs/>
                  <w:sz w:val="24"/>
                  <w:szCs w:val="24"/>
                </w:rPr>
                <w:t>.</w:t>
              </w:r>
            </w:ins>
            <w:r>
              <w:rPr>
                <w:bCs/>
                <w:sz w:val="24"/>
                <w:szCs w:val="24"/>
              </w:rPr>
              <w:t>)</w:t>
            </w:r>
          </w:p>
        </w:tc>
        <w:tc>
          <w:tcPr>
            <w:tcW w:w="792" w:type="pct"/>
            <w:shd w:val="clear" w:color="auto" w:fill="D9E2F3"/>
            <w:tcPrChange w:id="308" w:author="Grochocinski, Michelle L - DHS" w:date="2023-05-31T09:08:00Z">
              <w:tcPr>
                <w:tcW w:w="792" w:type="pct"/>
                <w:gridSpan w:val="2"/>
                <w:shd w:val="clear" w:color="auto" w:fill="D9E2F3"/>
                <w:vAlign w:val="center"/>
              </w:tcPr>
            </w:tcPrChange>
          </w:tcPr>
          <w:p w14:paraId="17595264" w14:textId="77777777" w:rsidR="008F0FE7" w:rsidRPr="00F11312" w:rsidRDefault="008F0FE7">
            <w:pPr>
              <w:spacing w:before="120" w:after="120"/>
              <w:ind w:left="1"/>
              <w:contextualSpacing/>
              <w:rPr>
                <w:rFonts w:ascii="Tahoma" w:hAnsi="Tahoma" w:cs="Tahoma"/>
                <w:b/>
                <w:sz w:val="18"/>
                <w:szCs w:val="20"/>
              </w:rPr>
              <w:pPrChange w:id="309" w:author="Grochocinski, Michelle L - DHS" w:date="2023-05-31T09:08:00Z">
                <w:pPr>
                  <w:spacing w:before="120" w:after="0"/>
                  <w:ind w:left="1"/>
                  <w:contextualSpacing/>
                  <w:jc w:val="center"/>
                </w:pPr>
              </w:pPrChange>
            </w:pPr>
            <w:r>
              <w:rPr>
                <w:b/>
                <w:sz w:val="24"/>
                <w:szCs w:val="24"/>
              </w:rPr>
              <w:t>Results</w:t>
            </w:r>
          </w:p>
        </w:tc>
        <w:tc>
          <w:tcPr>
            <w:tcW w:w="894" w:type="pct"/>
            <w:shd w:val="clear" w:color="auto" w:fill="D9E2F3"/>
            <w:tcPrChange w:id="310" w:author="Grochocinski, Michelle L - DHS" w:date="2023-05-31T09:08:00Z">
              <w:tcPr>
                <w:tcW w:w="894" w:type="pct"/>
                <w:gridSpan w:val="2"/>
                <w:shd w:val="clear" w:color="auto" w:fill="D9E2F3"/>
                <w:vAlign w:val="center"/>
              </w:tcPr>
            </w:tcPrChange>
          </w:tcPr>
          <w:p w14:paraId="58BA814C" w14:textId="77777777" w:rsidR="008F0FE7" w:rsidRPr="00F11312" w:rsidRDefault="008F0FE7">
            <w:pPr>
              <w:pStyle w:val="NoSpacing"/>
              <w:spacing w:before="120" w:after="120"/>
              <w:rPr>
                <w:b/>
                <w:sz w:val="24"/>
                <w:szCs w:val="24"/>
              </w:rPr>
              <w:pPrChange w:id="311" w:author="Grochocinski, Michelle L - DHS" w:date="2023-05-31T09:08:00Z">
                <w:pPr>
                  <w:pStyle w:val="NoSpacing"/>
                  <w:jc w:val="center"/>
                </w:pPr>
              </w:pPrChange>
            </w:pPr>
            <w:r w:rsidRPr="00F11312">
              <w:rPr>
                <w:b/>
                <w:sz w:val="24"/>
                <w:szCs w:val="24"/>
              </w:rPr>
              <w:t>Notes</w:t>
            </w:r>
          </w:p>
        </w:tc>
      </w:tr>
      <w:tr w:rsidR="008F0FE7" w:rsidRPr="009E674A" w14:paraId="5D215CCF" w14:textId="77777777" w:rsidTr="00707BA6">
        <w:tc>
          <w:tcPr>
            <w:tcW w:w="792" w:type="pct"/>
            <w:shd w:val="clear" w:color="auto" w:fill="auto"/>
          </w:tcPr>
          <w:p w14:paraId="265EA2AF" w14:textId="2834AEF7" w:rsidR="008F0FE7" w:rsidRPr="009E674A" w:rsidRDefault="008F0FE7" w:rsidP="00707BA6">
            <w:pPr>
              <w:pStyle w:val="NoSpacing"/>
              <w:spacing w:after="120"/>
              <w:rPr>
                <w:sz w:val="24"/>
                <w:szCs w:val="24"/>
              </w:rPr>
            </w:pPr>
          </w:p>
        </w:tc>
        <w:tc>
          <w:tcPr>
            <w:tcW w:w="2522" w:type="pct"/>
          </w:tcPr>
          <w:p w14:paraId="1793E0E7" w14:textId="39B2A9B1" w:rsidR="008F0FE7" w:rsidRPr="009E674A" w:rsidRDefault="008F0FE7" w:rsidP="00707BA6">
            <w:pPr>
              <w:pStyle w:val="NoSpacing"/>
              <w:keepNext/>
              <w:keepLines/>
              <w:rPr>
                <w:sz w:val="24"/>
                <w:szCs w:val="24"/>
              </w:rPr>
            </w:pPr>
          </w:p>
        </w:tc>
        <w:tc>
          <w:tcPr>
            <w:tcW w:w="792" w:type="pct"/>
            <w:shd w:val="clear" w:color="auto" w:fill="auto"/>
          </w:tcPr>
          <w:p w14:paraId="1F27C2C8" w14:textId="6B3780C9" w:rsidR="008F0FE7" w:rsidRPr="009E674A" w:rsidRDefault="008F0FE7" w:rsidP="00707BA6">
            <w:pPr>
              <w:pStyle w:val="NoSpacing"/>
              <w:rPr>
                <w:sz w:val="24"/>
                <w:szCs w:val="24"/>
              </w:rPr>
            </w:pPr>
          </w:p>
        </w:tc>
        <w:tc>
          <w:tcPr>
            <w:tcW w:w="894" w:type="pct"/>
            <w:shd w:val="clear" w:color="auto" w:fill="auto"/>
          </w:tcPr>
          <w:p w14:paraId="5368235C" w14:textId="338C7029" w:rsidR="008F0FE7" w:rsidRPr="009E674A" w:rsidRDefault="008F0FE7" w:rsidP="00707BA6">
            <w:pPr>
              <w:pStyle w:val="NoSpacing"/>
              <w:rPr>
                <w:sz w:val="24"/>
                <w:szCs w:val="24"/>
              </w:rPr>
            </w:pPr>
          </w:p>
        </w:tc>
      </w:tr>
      <w:tr w:rsidR="008F0FE7" w:rsidRPr="009E674A" w14:paraId="0DA49BDB" w14:textId="77777777" w:rsidTr="00707BA6">
        <w:tc>
          <w:tcPr>
            <w:tcW w:w="792" w:type="pct"/>
            <w:shd w:val="clear" w:color="auto" w:fill="auto"/>
          </w:tcPr>
          <w:p w14:paraId="63F2499D" w14:textId="631B0061" w:rsidR="008F0FE7" w:rsidRDefault="008F0FE7" w:rsidP="00707BA6">
            <w:pPr>
              <w:pStyle w:val="NoSpacing"/>
              <w:spacing w:after="120"/>
              <w:rPr>
                <w:sz w:val="24"/>
                <w:szCs w:val="24"/>
              </w:rPr>
            </w:pPr>
          </w:p>
        </w:tc>
        <w:tc>
          <w:tcPr>
            <w:tcW w:w="2522" w:type="pct"/>
          </w:tcPr>
          <w:p w14:paraId="60FEF2C3" w14:textId="66C363AD" w:rsidR="008F0FE7" w:rsidRPr="009E674A" w:rsidRDefault="008F0FE7" w:rsidP="00707BA6">
            <w:pPr>
              <w:pStyle w:val="NoSpacing"/>
              <w:keepNext/>
              <w:keepLines/>
              <w:rPr>
                <w:sz w:val="24"/>
                <w:szCs w:val="24"/>
              </w:rPr>
            </w:pPr>
          </w:p>
        </w:tc>
        <w:tc>
          <w:tcPr>
            <w:tcW w:w="792" w:type="pct"/>
            <w:shd w:val="clear" w:color="auto" w:fill="auto"/>
          </w:tcPr>
          <w:p w14:paraId="2FB3FDCE" w14:textId="2239FD7E" w:rsidR="008F0FE7" w:rsidRPr="009E674A" w:rsidRDefault="008F0FE7" w:rsidP="00707BA6">
            <w:pPr>
              <w:pStyle w:val="NoSpacing"/>
              <w:rPr>
                <w:sz w:val="24"/>
                <w:szCs w:val="24"/>
              </w:rPr>
            </w:pPr>
          </w:p>
        </w:tc>
        <w:tc>
          <w:tcPr>
            <w:tcW w:w="894" w:type="pct"/>
            <w:shd w:val="clear" w:color="auto" w:fill="auto"/>
          </w:tcPr>
          <w:p w14:paraId="271C8EF2" w14:textId="32C9ACFC" w:rsidR="008F0FE7" w:rsidRPr="009E674A" w:rsidRDefault="008F0FE7" w:rsidP="00707BA6">
            <w:pPr>
              <w:pStyle w:val="NoSpacing"/>
              <w:rPr>
                <w:sz w:val="24"/>
                <w:szCs w:val="24"/>
              </w:rPr>
            </w:pPr>
          </w:p>
        </w:tc>
      </w:tr>
      <w:tr w:rsidR="008F0FE7" w:rsidRPr="009E674A" w14:paraId="46258F4F" w14:textId="77777777" w:rsidTr="00707BA6">
        <w:tc>
          <w:tcPr>
            <w:tcW w:w="792" w:type="pct"/>
            <w:shd w:val="clear" w:color="auto" w:fill="auto"/>
          </w:tcPr>
          <w:p w14:paraId="7EFBCE09" w14:textId="7091BACD" w:rsidR="008F0FE7" w:rsidRDefault="008F0FE7" w:rsidP="00707BA6">
            <w:pPr>
              <w:pStyle w:val="NoSpacing"/>
              <w:spacing w:after="120"/>
              <w:rPr>
                <w:sz w:val="24"/>
                <w:szCs w:val="24"/>
              </w:rPr>
            </w:pPr>
          </w:p>
        </w:tc>
        <w:tc>
          <w:tcPr>
            <w:tcW w:w="2522" w:type="pct"/>
          </w:tcPr>
          <w:p w14:paraId="1D1C394A" w14:textId="1292D747" w:rsidR="008F0FE7" w:rsidRPr="009E674A" w:rsidRDefault="008F0FE7" w:rsidP="00707BA6">
            <w:pPr>
              <w:pStyle w:val="NoSpacing"/>
              <w:keepNext/>
              <w:keepLines/>
              <w:rPr>
                <w:sz w:val="24"/>
                <w:szCs w:val="24"/>
              </w:rPr>
            </w:pPr>
          </w:p>
        </w:tc>
        <w:tc>
          <w:tcPr>
            <w:tcW w:w="792" w:type="pct"/>
            <w:shd w:val="clear" w:color="auto" w:fill="auto"/>
          </w:tcPr>
          <w:p w14:paraId="5ECE95D6" w14:textId="592A570E" w:rsidR="008F0FE7" w:rsidRPr="009E674A" w:rsidRDefault="008F0FE7" w:rsidP="00707BA6">
            <w:pPr>
              <w:pStyle w:val="NoSpacing"/>
              <w:rPr>
                <w:sz w:val="24"/>
                <w:szCs w:val="24"/>
              </w:rPr>
            </w:pPr>
          </w:p>
        </w:tc>
        <w:tc>
          <w:tcPr>
            <w:tcW w:w="894" w:type="pct"/>
            <w:shd w:val="clear" w:color="auto" w:fill="auto"/>
          </w:tcPr>
          <w:p w14:paraId="3657174C" w14:textId="2C514DD2" w:rsidR="008F0FE7" w:rsidRPr="009E674A" w:rsidRDefault="008F0FE7" w:rsidP="00707BA6">
            <w:pPr>
              <w:pStyle w:val="NoSpacing"/>
              <w:rPr>
                <w:sz w:val="24"/>
                <w:szCs w:val="24"/>
              </w:rPr>
            </w:pPr>
          </w:p>
        </w:tc>
      </w:tr>
      <w:tr w:rsidR="008F0FE7" w:rsidRPr="009E674A" w14:paraId="3A8CA8E2" w14:textId="77777777" w:rsidTr="00707BA6">
        <w:tc>
          <w:tcPr>
            <w:tcW w:w="792" w:type="pct"/>
            <w:shd w:val="clear" w:color="auto" w:fill="auto"/>
          </w:tcPr>
          <w:p w14:paraId="29F7953B" w14:textId="3363DCF6" w:rsidR="008F0FE7" w:rsidRPr="009E674A" w:rsidRDefault="008F0FE7" w:rsidP="00707BA6">
            <w:pPr>
              <w:pStyle w:val="NoSpacing"/>
              <w:spacing w:after="120"/>
              <w:rPr>
                <w:sz w:val="24"/>
                <w:szCs w:val="24"/>
              </w:rPr>
            </w:pPr>
          </w:p>
        </w:tc>
        <w:tc>
          <w:tcPr>
            <w:tcW w:w="2522" w:type="pct"/>
          </w:tcPr>
          <w:p w14:paraId="1A24AF82" w14:textId="28CCF4C1" w:rsidR="008F0FE7" w:rsidRPr="009E674A" w:rsidRDefault="008F0FE7" w:rsidP="00707BA6">
            <w:pPr>
              <w:pStyle w:val="NoSpacing"/>
              <w:keepNext/>
              <w:keepLines/>
              <w:rPr>
                <w:sz w:val="24"/>
                <w:szCs w:val="24"/>
              </w:rPr>
            </w:pPr>
          </w:p>
        </w:tc>
        <w:tc>
          <w:tcPr>
            <w:tcW w:w="792" w:type="pct"/>
            <w:shd w:val="clear" w:color="auto" w:fill="auto"/>
          </w:tcPr>
          <w:p w14:paraId="0C6DD51D" w14:textId="798149E3" w:rsidR="008F0FE7" w:rsidRPr="009E674A" w:rsidRDefault="008F0FE7" w:rsidP="00707BA6">
            <w:pPr>
              <w:pStyle w:val="NoSpacing"/>
              <w:rPr>
                <w:sz w:val="24"/>
                <w:szCs w:val="24"/>
              </w:rPr>
            </w:pPr>
          </w:p>
        </w:tc>
        <w:tc>
          <w:tcPr>
            <w:tcW w:w="894" w:type="pct"/>
            <w:shd w:val="clear" w:color="auto" w:fill="auto"/>
          </w:tcPr>
          <w:p w14:paraId="6C956691" w14:textId="0CF18837" w:rsidR="008F0FE7" w:rsidRPr="009E674A" w:rsidRDefault="008F0FE7" w:rsidP="00707BA6">
            <w:pPr>
              <w:pStyle w:val="NoSpacing"/>
              <w:rPr>
                <w:sz w:val="24"/>
                <w:szCs w:val="24"/>
              </w:rPr>
            </w:pPr>
          </w:p>
        </w:tc>
      </w:tr>
      <w:tr w:rsidR="008F0FE7" w:rsidRPr="009E674A" w14:paraId="5C939041" w14:textId="77777777" w:rsidTr="00707BA6">
        <w:tc>
          <w:tcPr>
            <w:tcW w:w="792" w:type="pct"/>
            <w:shd w:val="clear" w:color="auto" w:fill="auto"/>
          </w:tcPr>
          <w:p w14:paraId="4137C8A2" w14:textId="70484BDA" w:rsidR="008F0FE7" w:rsidRPr="009E674A" w:rsidRDefault="008F0FE7" w:rsidP="00707BA6">
            <w:pPr>
              <w:pStyle w:val="NoSpacing"/>
              <w:spacing w:after="120"/>
              <w:rPr>
                <w:sz w:val="24"/>
                <w:szCs w:val="24"/>
              </w:rPr>
            </w:pPr>
          </w:p>
        </w:tc>
        <w:tc>
          <w:tcPr>
            <w:tcW w:w="2522" w:type="pct"/>
          </w:tcPr>
          <w:p w14:paraId="1418C339" w14:textId="1651E207" w:rsidR="008F0FE7" w:rsidRPr="009E674A" w:rsidRDefault="008F0FE7" w:rsidP="00707BA6">
            <w:pPr>
              <w:pStyle w:val="NoSpacing"/>
              <w:keepNext/>
              <w:keepLines/>
              <w:rPr>
                <w:sz w:val="24"/>
                <w:szCs w:val="24"/>
              </w:rPr>
            </w:pPr>
          </w:p>
        </w:tc>
        <w:tc>
          <w:tcPr>
            <w:tcW w:w="792" w:type="pct"/>
            <w:shd w:val="clear" w:color="auto" w:fill="auto"/>
          </w:tcPr>
          <w:p w14:paraId="1506296B" w14:textId="5075C632" w:rsidR="008F0FE7" w:rsidRPr="009E674A" w:rsidRDefault="008F0FE7" w:rsidP="00707BA6">
            <w:pPr>
              <w:pStyle w:val="NoSpacing"/>
              <w:rPr>
                <w:sz w:val="24"/>
                <w:szCs w:val="24"/>
              </w:rPr>
            </w:pPr>
          </w:p>
        </w:tc>
        <w:tc>
          <w:tcPr>
            <w:tcW w:w="894" w:type="pct"/>
            <w:shd w:val="clear" w:color="auto" w:fill="auto"/>
          </w:tcPr>
          <w:p w14:paraId="286F9AD4" w14:textId="4A2AD211" w:rsidR="008F0FE7" w:rsidRPr="009E674A" w:rsidRDefault="008F0FE7" w:rsidP="00707BA6">
            <w:pPr>
              <w:pStyle w:val="NoSpacing"/>
              <w:rPr>
                <w:sz w:val="24"/>
                <w:szCs w:val="24"/>
              </w:rPr>
            </w:pPr>
          </w:p>
        </w:tc>
      </w:tr>
      <w:tr w:rsidR="008F0FE7" w:rsidRPr="009E674A" w14:paraId="3D01CC93" w14:textId="77777777" w:rsidTr="00707BA6">
        <w:tc>
          <w:tcPr>
            <w:tcW w:w="792" w:type="pct"/>
            <w:shd w:val="clear" w:color="auto" w:fill="auto"/>
          </w:tcPr>
          <w:p w14:paraId="2411F444" w14:textId="6DE7A7FF" w:rsidR="008F0FE7" w:rsidRPr="009E674A" w:rsidRDefault="008F0FE7" w:rsidP="00707BA6">
            <w:pPr>
              <w:pStyle w:val="NoSpacing"/>
              <w:spacing w:after="120"/>
              <w:rPr>
                <w:sz w:val="24"/>
                <w:szCs w:val="24"/>
              </w:rPr>
            </w:pPr>
          </w:p>
        </w:tc>
        <w:tc>
          <w:tcPr>
            <w:tcW w:w="2522" w:type="pct"/>
          </w:tcPr>
          <w:p w14:paraId="5FD4A8B2" w14:textId="2FA08D27" w:rsidR="008F0FE7" w:rsidRPr="009E674A" w:rsidRDefault="008F0FE7" w:rsidP="00707BA6">
            <w:pPr>
              <w:pStyle w:val="NoSpacing"/>
              <w:keepNext/>
              <w:keepLines/>
              <w:rPr>
                <w:sz w:val="24"/>
                <w:szCs w:val="24"/>
              </w:rPr>
            </w:pPr>
          </w:p>
        </w:tc>
        <w:tc>
          <w:tcPr>
            <w:tcW w:w="792" w:type="pct"/>
            <w:shd w:val="clear" w:color="auto" w:fill="auto"/>
          </w:tcPr>
          <w:p w14:paraId="7C58A641" w14:textId="7DCE23AB" w:rsidR="008F0FE7" w:rsidRPr="009E674A" w:rsidRDefault="008F0FE7" w:rsidP="00707BA6">
            <w:pPr>
              <w:pStyle w:val="NoSpacing"/>
              <w:rPr>
                <w:sz w:val="24"/>
                <w:szCs w:val="24"/>
              </w:rPr>
            </w:pPr>
          </w:p>
        </w:tc>
        <w:tc>
          <w:tcPr>
            <w:tcW w:w="894" w:type="pct"/>
            <w:shd w:val="clear" w:color="auto" w:fill="auto"/>
          </w:tcPr>
          <w:p w14:paraId="6FEEF389" w14:textId="355A4E42" w:rsidR="008F0FE7" w:rsidRPr="009E674A" w:rsidRDefault="008F0FE7" w:rsidP="00707BA6">
            <w:pPr>
              <w:pStyle w:val="NoSpacing"/>
              <w:rPr>
                <w:sz w:val="24"/>
                <w:szCs w:val="24"/>
              </w:rPr>
            </w:pPr>
          </w:p>
        </w:tc>
      </w:tr>
      <w:tr w:rsidR="008F0FE7" w:rsidRPr="009E674A" w:rsidDel="005C2B53" w14:paraId="0C1DE7E4" w14:textId="2B7D53F1" w:rsidTr="00707BA6">
        <w:trPr>
          <w:del w:id="312" w:author="Grochocinski, Michelle L - DHS" w:date="2023-05-31T14:19:00Z"/>
        </w:trPr>
        <w:tc>
          <w:tcPr>
            <w:tcW w:w="792" w:type="pct"/>
            <w:shd w:val="clear" w:color="auto" w:fill="auto"/>
          </w:tcPr>
          <w:p w14:paraId="0911FC59" w14:textId="0BA5258E" w:rsidR="008F0FE7" w:rsidDel="005C2B53" w:rsidRDefault="008F0FE7" w:rsidP="00707BA6">
            <w:pPr>
              <w:pStyle w:val="NoSpacing"/>
              <w:spacing w:after="120"/>
              <w:rPr>
                <w:del w:id="313" w:author="Grochocinski, Michelle L - DHS" w:date="2023-05-31T14:19:00Z"/>
                <w:sz w:val="24"/>
                <w:szCs w:val="24"/>
              </w:rPr>
            </w:pPr>
          </w:p>
        </w:tc>
        <w:customXmlDelRangeStart w:id="314" w:author="Grochocinski, Michelle L - DHS" w:date="2023-05-31T14:19:00Z"/>
        <w:customXmlInsRangeStart w:id="315" w:author="Margelofsky, Samantha J - DHS (Spherion)" w:date="2023-05-31T10:54:00Z"/>
        <w:sdt>
          <w:sdtPr>
            <w:rPr>
              <w:sz w:val="24"/>
              <w:szCs w:val="24"/>
            </w:rPr>
            <w:id w:val="-597711381"/>
            <w:placeholder>
              <w:docPart w:val="DefaultPlaceholder_-1854013440"/>
            </w:placeholder>
          </w:sdtPr>
          <w:sdtEndPr/>
          <w:sdtContent>
            <w:customXmlInsRangeEnd w:id="315"/>
            <w:customXmlDelRangeEnd w:id="314"/>
            <w:tc>
              <w:tcPr>
                <w:tcW w:w="2522" w:type="pct"/>
              </w:tcPr>
              <w:p w14:paraId="120A86C0" w14:textId="4EBDA1AA" w:rsidR="008F0FE7" w:rsidRPr="009E674A" w:rsidDel="005C2B53" w:rsidRDefault="008F0FE7" w:rsidP="00707BA6">
                <w:pPr>
                  <w:pStyle w:val="NoSpacing"/>
                  <w:keepNext/>
                  <w:keepLines/>
                  <w:rPr>
                    <w:del w:id="316" w:author="Grochocinski, Michelle L - DHS" w:date="2023-05-31T14:19:00Z"/>
                    <w:sz w:val="24"/>
                    <w:szCs w:val="24"/>
                  </w:rPr>
                </w:pPr>
              </w:p>
            </w:tc>
            <w:customXmlDelRangeStart w:id="317" w:author="Grochocinski, Michelle L - DHS" w:date="2023-05-31T14:19:00Z"/>
            <w:customXmlInsRangeStart w:id="318" w:author="Margelofsky, Samantha J - DHS (Spherion)" w:date="2023-05-31T10:54:00Z"/>
          </w:sdtContent>
        </w:sdt>
        <w:customXmlInsRangeEnd w:id="318"/>
        <w:customXmlDelRangeEnd w:id="317"/>
        <w:customXmlDelRangeStart w:id="319" w:author="Grochocinski, Michelle L - DHS" w:date="2023-05-31T14:19:00Z"/>
        <w:customXmlInsRangeStart w:id="320" w:author="Margelofsky, Samantha J - DHS (Spherion)" w:date="2023-05-31T10:54:00Z"/>
        <w:sdt>
          <w:sdtPr>
            <w:rPr>
              <w:sz w:val="24"/>
              <w:szCs w:val="24"/>
            </w:rPr>
            <w:id w:val="388391402"/>
            <w:placeholder>
              <w:docPart w:val="DefaultPlaceholder_-1854013440"/>
            </w:placeholder>
          </w:sdtPr>
          <w:sdtEndPr/>
          <w:sdtContent>
            <w:customXmlInsRangeEnd w:id="320"/>
            <w:customXmlDelRangeEnd w:id="319"/>
            <w:tc>
              <w:tcPr>
                <w:tcW w:w="792" w:type="pct"/>
                <w:shd w:val="clear" w:color="auto" w:fill="auto"/>
              </w:tcPr>
              <w:p w14:paraId="38E031DE" w14:textId="0D803AD0" w:rsidR="008F0FE7" w:rsidRPr="009E674A" w:rsidDel="005C2B53" w:rsidRDefault="008F0FE7" w:rsidP="00707BA6">
                <w:pPr>
                  <w:pStyle w:val="NoSpacing"/>
                  <w:rPr>
                    <w:del w:id="321" w:author="Grochocinski, Michelle L - DHS" w:date="2023-05-31T14:19:00Z"/>
                    <w:sz w:val="24"/>
                    <w:szCs w:val="24"/>
                  </w:rPr>
                </w:pPr>
              </w:p>
            </w:tc>
            <w:customXmlDelRangeStart w:id="322" w:author="Grochocinski, Michelle L - DHS" w:date="2023-05-31T14:19:00Z"/>
            <w:customXmlInsRangeStart w:id="323" w:author="Margelofsky, Samantha J - DHS (Spherion)" w:date="2023-05-31T10:54:00Z"/>
          </w:sdtContent>
        </w:sdt>
        <w:customXmlInsRangeEnd w:id="323"/>
        <w:customXmlDelRangeEnd w:id="322"/>
        <w:customXmlDelRangeStart w:id="324" w:author="Grochocinski, Michelle L - DHS" w:date="2023-05-31T14:19:00Z"/>
        <w:customXmlInsRangeStart w:id="325" w:author="Margelofsky, Samantha J - DHS (Spherion)" w:date="2023-05-31T10:54:00Z"/>
        <w:sdt>
          <w:sdtPr>
            <w:rPr>
              <w:sz w:val="24"/>
              <w:szCs w:val="24"/>
            </w:rPr>
            <w:id w:val="-712508994"/>
            <w:placeholder>
              <w:docPart w:val="DefaultPlaceholder_-1854013440"/>
            </w:placeholder>
          </w:sdtPr>
          <w:sdtEndPr/>
          <w:sdtContent>
            <w:customXmlInsRangeEnd w:id="325"/>
            <w:customXmlDelRangeEnd w:id="324"/>
            <w:tc>
              <w:tcPr>
                <w:tcW w:w="894" w:type="pct"/>
                <w:shd w:val="clear" w:color="auto" w:fill="auto"/>
              </w:tcPr>
              <w:p w14:paraId="0BE5DB62" w14:textId="6DF001AE" w:rsidR="008F0FE7" w:rsidRPr="009E674A" w:rsidDel="005C2B53" w:rsidRDefault="008F0FE7" w:rsidP="00707BA6">
                <w:pPr>
                  <w:pStyle w:val="NoSpacing"/>
                  <w:rPr>
                    <w:del w:id="326" w:author="Grochocinski, Michelle L - DHS" w:date="2023-05-31T14:19:00Z"/>
                    <w:sz w:val="24"/>
                    <w:szCs w:val="24"/>
                  </w:rPr>
                </w:pPr>
              </w:p>
            </w:tc>
            <w:customXmlDelRangeStart w:id="327" w:author="Grochocinski, Michelle L - DHS" w:date="2023-05-31T14:19:00Z"/>
            <w:customXmlInsRangeStart w:id="328" w:author="Margelofsky, Samantha J - DHS (Spherion)" w:date="2023-05-31T10:54:00Z"/>
          </w:sdtContent>
        </w:sdt>
        <w:customXmlInsRangeEnd w:id="328"/>
        <w:customXmlDelRangeEnd w:id="327"/>
      </w:tr>
      <w:tr w:rsidR="008F0FE7" w:rsidRPr="009E674A" w14:paraId="2866A023" w14:textId="77777777" w:rsidTr="00707BA6">
        <w:tc>
          <w:tcPr>
            <w:tcW w:w="792" w:type="pct"/>
            <w:shd w:val="clear" w:color="auto" w:fill="auto"/>
          </w:tcPr>
          <w:p w14:paraId="7255CC86" w14:textId="6A24B860" w:rsidR="008F0FE7" w:rsidRDefault="008F0FE7" w:rsidP="00707BA6">
            <w:pPr>
              <w:pStyle w:val="NoSpacing"/>
              <w:spacing w:after="120"/>
              <w:rPr>
                <w:sz w:val="24"/>
                <w:szCs w:val="24"/>
              </w:rPr>
            </w:pPr>
          </w:p>
        </w:tc>
        <w:tc>
          <w:tcPr>
            <w:tcW w:w="2522" w:type="pct"/>
          </w:tcPr>
          <w:p w14:paraId="60942172" w14:textId="47A9E483" w:rsidR="008F0FE7" w:rsidRPr="009E674A" w:rsidRDefault="008F0FE7" w:rsidP="00707BA6">
            <w:pPr>
              <w:pStyle w:val="NoSpacing"/>
              <w:keepNext/>
              <w:keepLines/>
              <w:rPr>
                <w:sz w:val="24"/>
                <w:szCs w:val="24"/>
              </w:rPr>
            </w:pPr>
          </w:p>
        </w:tc>
        <w:tc>
          <w:tcPr>
            <w:tcW w:w="792" w:type="pct"/>
            <w:shd w:val="clear" w:color="auto" w:fill="auto"/>
          </w:tcPr>
          <w:p w14:paraId="2DD3FA7E" w14:textId="4228D6D7" w:rsidR="008F0FE7" w:rsidRPr="009E674A" w:rsidRDefault="008F0FE7" w:rsidP="00707BA6">
            <w:pPr>
              <w:pStyle w:val="NoSpacing"/>
              <w:rPr>
                <w:sz w:val="24"/>
                <w:szCs w:val="24"/>
              </w:rPr>
            </w:pPr>
          </w:p>
        </w:tc>
        <w:tc>
          <w:tcPr>
            <w:tcW w:w="894" w:type="pct"/>
            <w:shd w:val="clear" w:color="auto" w:fill="auto"/>
          </w:tcPr>
          <w:p w14:paraId="383D72B7" w14:textId="50BC55D2" w:rsidR="008F0FE7" w:rsidRPr="009E674A" w:rsidRDefault="008F0FE7" w:rsidP="00707BA6">
            <w:pPr>
              <w:pStyle w:val="NoSpacing"/>
              <w:rPr>
                <w:sz w:val="24"/>
                <w:szCs w:val="24"/>
              </w:rPr>
            </w:pPr>
          </w:p>
        </w:tc>
      </w:tr>
    </w:tbl>
    <w:p w14:paraId="041A2766" w14:textId="77777777" w:rsidR="0097192A" w:rsidRPr="0097192A" w:rsidRDefault="0097192A" w:rsidP="00F476B4"/>
    <w:sectPr w:rsidR="0097192A" w:rsidRPr="0097192A" w:rsidSect="00FD05AE">
      <w:type w:val="continuous"/>
      <w:pgSz w:w="15840" w:h="12240" w:orient="landscape"/>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Grochocinski, Michelle L - DHS" w:date="2023-05-31T09:02:00Z" w:initials="GMLD">
    <w:p w14:paraId="04F8ED38" w14:textId="77777777" w:rsidR="00E65329" w:rsidRDefault="00E65329">
      <w:pPr>
        <w:pStyle w:val="CommentText"/>
      </w:pPr>
      <w:r>
        <w:rPr>
          <w:rStyle w:val="CommentReference"/>
        </w:rPr>
        <w:annotationRef/>
      </w:r>
      <w:r>
        <w:rPr>
          <w:rStyle w:val="CommentReference"/>
        </w:rPr>
        <w:t>Let’s resave this file so it’s not in Combability mode so we can</w:t>
      </w:r>
      <w:r>
        <w:t xml:space="preserve"> enable Developer so these can be fill-in text fields</w:t>
      </w:r>
    </w:p>
  </w:comment>
  <w:comment w:id="63" w:author="Grochocinski, Michelle L - DHS" w:date="2023-05-31T09:00:00Z" w:initials="GMLD">
    <w:p w14:paraId="5CB13BE8" w14:textId="77777777" w:rsidR="00E65329" w:rsidRDefault="00E65329">
      <w:pPr>
        <w:pStyle w:val="CommentText"/>
      </w:pPr>
      <w:r>
        <w:rPr>
          <w:rStyle w:val="CommentReference"/>
        </w:rPr>
        <w:annotationRef/>
      </w:r>
      <w:r>
        <w:rPr>
          <w:rStyle w:val="CommentReference"/>
        </w:rPr>
        <w:t>Let’s resave this file so it’s not in Combability mode so we can</w:t>
      </w:r>
      <w:r>
        <w:t xml:space="preserve"> enable Developer so these can be interactive checkboxes</w:t>
      </w:r>
    </w:p>
  </w:comment>
  <w:comment w:id="148" w:author="Grochocinski, Michelle L - DHS" w:date="2023-05-31T14:20:00Z" w:initials="GMLD">
    <w:p w14:paraId="28A8CB9E" w14:textId="20CCB4F2" w:rsidR="005C2B53" w:rsidRDefault="005C2B53">
      <w:pPr>
        <w:pStyle w:val="CommentText"/>
      </w:pPr>
      <w:r>
        <w:rPr>
          <w:rStyle w:val="CommentReference"/>
        </w:rPr>
        <w:annotationRef/>
      </w:r>
      <w:r>
        <w:t>Delete fillable text boxes from blank spaces</w:t>
      </w:r>
    </w:p>
  </w:comment>
  <w:comment w:id="238" w:author="Grochocinski, Michelle L - DHS" w:date="2023-05-31T09:04:00Z" w:initials="GMLD">
    <w:p w14:paraId="165426D3" w14:textId="77777777" w:rsidR="00026987" w:rsidRDefault="00026987">
      <w:pPr>
        <w:pStyle w:val="CommentText"/>
      </w:pPr>
      <w:r>
        <w:rPr>
          <w:rStyle w:val="CommentReference"/>
        </w:rPr>
        <w:annotationRef/>
      </w:r>
      <w:r>
        <w:t>Let’s ask Alyssa whether she can add text under the Training drop-down that lists the dates of future trainings</w:t>
      </w:r>
    </w:p>
  </w:comment>
  <w:comment w:id="242" w:author="Grochocinski, Michelle L - DHS" w:date="2023-05-31T09:05:00Z" w:initials="GMLD">
    <w:p w14:paraId="35622393" w14:textId="77777777" w:rsidR="00026987" w:rsidRDefault="00026987">
      <w:pPr>
        <w:pStyle w:val="CommentText"/>
      </w:pPr>
      <w:r>
        <w:rPr>
          <w:rStyle w:val="CommentReference"/>
        </w:rPr>
        <w:annotationRef/>
      </w:r>
      <w:r>
        <w:t>This may be overkill, but can we list or link to any suggestions or examples?</w:t>
      </w:r>
    </w:p>
  </w:comment>
  <w:comment w:id="261" w:author="Grochocinski, Michelle L - DHS" w:date="2023-05-31T14:18:00Z" w:initials="GMLD">
    <w:p w14:paraId="365C9BD8" w14:textId="363DC690" w:rsidR="005C2B53" w:rsidRDefault="005C2B53">
      <w:pPr>
        <w:pStyle w:val="CommentText"/>
      </w:pPr>
      <w:r>
        <w:rPr>
          <w:rStyle w:val="CommentReference"/>
        </w:rPr>
        <w:annotationRef/>
      </w:r>
      <w:r>
        <w:t>Delete fillable text boxes from tables; not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F8ED38" w15:done="1"/>
  <w15:commentEx w15:paraId="5CB13BE8" w15:done="0"/>
  <w15:commentEx w15:paraId="28A8CB9E" w15:done="1"/>
  <w15:commentEx w15:paraId="165426D3" w15:done="1"/>
  <w15:commentEx w15:paraId="35622393" w15:done="1"/>
  <w15:commentEx w15:paraId="365C9BD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D613" w16cex:dateUtc="2023-05-31T19:20:00Z"/>
  <w16cex:commentExtensible w16cex:durableId="2821D5CD" w16cex:dateUtc="2023-05-31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8ED38" w16cid:durableId="28218B92"/>
  <w16cid:commentId w16cid:paraId="5CB13BE8" w16cid:durableId="28218B26"/>
  <w16cid:commentId w16cid:paraId="28A8CB9E" w16cid:durableId="2821D613"/>
  <w16cid:commentId w16cid:paraId="165426D3" w16cid:durableId="28218C22"/>
  <w16cid:commentId w16cid:paraId="35622393" w16cid:durableId="28218C63"/>
  <w16cid:commentId w16cid:paraId="365C9BD8" w16cid:durableId="2821D5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8293" w14:textId="77777777" w:rsidR="00B3087A" w:rsidRDefault="00B3087A">
      <w:pPr>
        <w:spacing w:after="0" w:line="240" w:lineRule="auto"/>
      </w:pPr>
      <w:r>
        <w:separator/>
      </w:r>
    </w:p>
  </w:endnote>
  <w:endnote w:type="continuationSeparator" w:id="0">
    <w:p w14:paraId="57071BE1" w14:textId="77777777" w:rsidR="00B3087A" w:rsidRDefault="00B3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FE78" w14:textId="77777777" w:rsidR="00366CD7" w:rsidRDefault="00366CD7">
    <w:pPr>
      <w:pStyle w:val="Footer"/>
      <w:jc w:val="right"/>
      <w:pPrChange w:id="164" w:author="Grochocinski, Michelle L - DHS" w:date="2023-05-31T08:55:00Z">
        <w:pPr>
          <w:pStyle w:val="Footer"/>
        </w:pPr>
      </w:pPrChange>
    </w:pPr>
    <w:ins w:id="165" w:author="Grochocinski, Michelle L - DHS" w:date="2023-05-31T08:55:00Z">
      <w:r>
        <w:fldChar w:fldCharType="begin"/>
      </w:r>
      <w:r>
        <w:instrText xml:space="preserve"> PAGE   \* MERGEFORMAT </w:instrText>
      </w:r>
      <w:r>
        <w:fldChar w:fldCharType="separate"/>
      </w:r>
      <w:r>
        <w:rPr>
          <w:noProof/>
        </w:rPr>
        <w:t>2</w:t>
      </w:r>
      <w:r>
        <w:rPr>
          <w:noProof/>
        </w:rP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7F9F" w14:textId="268500E4" w:rsidR="00366CD7" w:rsidRPr="00366CD7" w:rsidRDefault="009C7FF2">
    <w:pPr>
      <w:pStyle w:val="Footer"/>
      <w:ind w:left="1620"/>
      <w:rPr>
        <w:color w:val="595959"/>
        <w:sz w:val="18"/>
        <w:szCs w:val="18"/>
        <w:rPrChange w:id="168" w:author="Grochocinski, Michelle L - DHS" w:date="2023-05-31T08:54:00Z">
          <w:rPr/>
        </w:rPrChange>
      </w:rPr>
      <w:pPrChange w:id="169" w:author="Grochocinski, Michelle L - DHS" w:date="2023-05-31T08:56:00Z">
        <w:pPr>
          <w:pStyle w:val="Footer"/>
        </w:pPr>
      </w:pPrChange>
    </w:pPr>
    <w:ins w:id="170" w:author="Margelofsky, Samantha J - DHS (Spherion)" w:date="2023-06-01T10:33:00Z">
      <w:r>
        <w:rPr>
          <w:noProof/>
        </w:rPr>
        <w:drawing>
          <wp:anchor distT="0" distB="0" distL="114300" distR="114300" simplePos="0" relativeHeight="251659264" behindDoc="1" locked="0" layoutInCell="1" allowOverlap="1" wp14:anchorId="58EA2A19" wp14:editId="4A4C490D">
            <wp:simplePos x="0" y="0"/>
            <wp:positionH relativeFrom="margin">
              <wp:posOffset>-53340</wp:posOffset>
            </wp:positionH>
            <wp:positionV relativeFrom="paragraph">
              <wp:posOffset>-203835</wp:posOffset>
            </wp:positionV>
            <wp:extent cx="819150" cy="874395"/>
            <wp:effectExtent l="0" t="0" r="0" b="1905"/>
            <wp:wrapThrough wrapText="bothSides">
              <wp:wrapPolygon edited="0">
                <wp:start x="0" y="0"/>
                <wp:lineTo x="0" y="21176"/>
                <wp:lineTo x="21098" y="21176"/>
                <wp:lineTo x="210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74395"/>
                    </a:xfrm>
                    <a:prstGeom prst="rect">
                      <a:avLst/>
                    </a:prstGeom>
                    <a:noFill/>
                    <a:ln>
                      <a:noFill/>
                    </a:ln>
                  </pic:spPr>
                </pic:pic>
              </a:graphicData>
            </a:graphic>
            <wp14:sizeRelH relativeFrom="page">
              <wp14:pctWidth>0</wp14:pctWidth>
            </wp14:sizeRelH>
            <wp14:sizeRelV relativeFrom="page">
              <wp14:pctHeight>0</wp14:pctHeight>
            </wp14:sizeRelV>
          </wp:anchor>
        </w:drawing>
      </w:r>
    </w:ins>
    <w:ins w:id="171" w:author="Grochocinski, Michelle L - DHS" w:date="2023-05-31T08:54:00Z">
      <w:r w:rsidR="00366CD7" w:rsidRPr="00366CD7">
        <w:rPr>
          <w:color w:val="595959"/>
          <w:sz w:val="18"/>
          <w:szCs w:val="18"/>
          <w:rPrChange w:id="172" w:author="Grochocinski, Michelle L - DHS" w:date="2023-05-31T08:54:00Z">
            <w:rPr/>
          </w:rPrChange>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2AC2" w14:textId="77777777" w:rsidR="00B3087A" w:rsidRDefault="00B3087A">
      <w:pPr>
        <w:spacing w:after="0" w:line="240" w:lineRule="auto"/>
      </w:pPr>
      <w:r>
        <w:separator/>
      </w:r>
    </w:p>
  </w:footnote>
  <w:footnote w:type="continuationSeparator" w:id="0">
    <w:p w14:paraId="0DE4839E" w14:textId="77777777" w:rsidR="00B3087A" w:rsidRDefault="00B30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C9A8" w14:textId="327A9306" w:rsidR="00F57940" w:rsidRDefault="000E28FE" w:rsidP="00F57940">
    <w:pPr>
      <w:pStyle w:val="Header"/>
      <w:jc w:val="right"/>
    </w:pPr>
    <w:del w:id="163" w:author="Grochocinski, Michelle L - DHS" w:date="2023-05-31T08:55:00Z">
      <w:r w:rsidDel="00366CD7">
        <w:rPr>
          <w:noProof/>
        </w:rPr>
        <w:drawing>
          <wp:inline distT="0" distB="0" distL="0" distR="0" wp14:anchorId="2116BABE" wp14:editId="3248EB60">
            <wp:extent cx="82296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76300"/>
                    </a:xfrm>
                    <a:prstGeom prst="rect">
                      <a:avLst/>
                    </a:prstGeom>
                    <a:noFill/>
                    <a:ln>
                      <a:noFill/>
                    </a:ln>
                  </pic:spPr>
                </pic:pic>
              </a:graphicData>
            </a:graphic>
          </wp:inline>
        </w:drawing>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686A" w14:textId="77777777" w:rsidR="00671D46" w:rsidRPr="00671D46" w:rsidRDefault="00366CD7" w:rsidP="00366CD7">
    <w:pPr>
      <w:pStyle w:val="Heading1"/>
      <w:jc w:val="center"/>
    </w:pPr>
    <w:ins w:id="166" w:author="Grochocinski, Michelle L - DHS" w:date="2023-05-31T08:57:00Z">
      <w:r>
        <w:t xml:space="preserve">SHIP </w:t>
      </w:r>
      <w:r w:rsidRPr="00C13D94">
        <w:t xml:space="preserve">Volunteer </w:t>
      </w:r>
      <w:r w:rsidRPr="00671D46">
        <w:t>Recruitment</w:t>
      </w:r>
      <w:r>
        <w:t xml:space="preserve"> Planning Worksheet</w:t>
      </w:r>
      <w:r w:rsidRPr="00C13D94">
        <w:t xml:space="preserve"> </w:t>
      </w:r>
    </w:ins>
    <w:del w:id="167" w:author="Grochocinski, Michelle L - DHS" w:date="2023-05-31T08:57:00Z">
      <w:r w:rsidR="00671D46" w:rsidRPr="009E674A" w:rsidDel="00366CD7">
        <w:delText>Strategy 2: Contact New Partners</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52"/>
    <w:multiLevelType w:val="hybridMultilevel"/>
    <w:tmpl w:val="0C8EFEC2"/>
    <w:lvl w:ilvl="0" w:tplc="0409000F">
      <w:start w:val="1"/>
      <w:numFmt w:val="decimal"/>
      <w:lvlText w:val="%1."/>
      <w:lvlJc w:val="left"/>
      <w:pPr>
        <w:ind w:left="720" w:hanging="360"/>
      </w:pPr>
      <w:rPr>
        <w:rFonts w:hint="default"/>
      </w:rPr>
    </w:lvl>
    <w:lvl w:ilvl="1" w:tplc="15D013C4">
      <w:numFmt w:val="bullet"/>
      <w:lvlText w:val=""/>
      <w:lvlJc w:val="left"/>
      <w:pPr>
        <w:ind w:left="1440" w:hanging="360"/>
      </w:pPr>
      <w:rPr>
        <w:rFonts w:ascii="Wingdings" w:eastAsia="Times New Roman" w:hAnsi="Wingdings"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352D3"/>
    <w:multiLevelType w:val="hybridMultilevel"/>
    <w:tmpl w:val="A79A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57648"/>
    <w:multiLevelType w:val="hybridMultilevel"/>
    <w:tmpl w:val="D6623090"/>
    <w:lvl w:ilvl="0" w:tplc="6ED2E65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B56EA"/>
    <w:multiLevelType w:val="hybridMultilevel"/>
    <w:tmpl w:val="DD26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95574"/>
    <w:multiLevelType w:val="hybridMultilevel"/>
    <w:tmpl w:val="9BCC6EDC"/>
    <w:lvl w:ilvl="0" w:tplc="A1E8C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D61DB"/>
    <w:multiLevelType w:val="hybridMultilevel"/>
    <w:tmpl w:val="D3EA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97543"/>
    <w:multiLevelType w:val="hybridMultilevel"/>
    <w:tmpl w:val="61F6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962C6"/>
    <w:multiLevelType w:val="hybridMultilevel"/>
    <w:tmpl w:val="27485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16614"/>
    <w:multiLevelType w:val="hybridMultilevel"/>
    <w:tmpl w:val="FD02E372"/>
    <w:lvl w:ilvl="0" w:tplc="6ED2E65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12444"/>
    <w:multiLevelType w:val="hybridMultilevel"/>
    <w:tmpl w:val="7B60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A568F"/>
    <w:multiLevelType w:val="hybridMultilevel"/>
    <w:tmpl w:val="581CA972"/>
    <w:lvl w:ilvl="0" w:tplc="A1E8C5C8">
      <w:start w:val="1"/>
      <w:numFmt w:val="decimal"/>
      <w:lvlText w:val="%1."/>
      <w:lvlJc w:val="left"/>
      <w:pPr>
        <w:ind w:left="1080" w:hanging="720"/>
      </w:pPr>
      <w:rPr>
        <w:rFonts w:hint="default"/>
      </w:rPr>
    </w:lvl>
    <w:lvl w:ilvl="1" w:tplc="0A00EF52">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E0B22"/>
    <w:multiLevelType w:val="hybridMultilevel"/>
    <w:tmpl w:val="B1C8C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E6FD8"/>
    <w:multiLevelType w:val="hybridMultilevel"/>
    <w:tmpl w:val="06EC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067AA"/>
    <w:multiLevelType w:val="hybridMultilevel"/>
    <w:tmpl w:val="16B8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46361"/>
    <w:multiLevelType w:val="hybridMultilevel"/>
    <w:tmpl w:val="674AE744"/>
    <w:lvl w:ilvl="0" w:tplc="BC3E133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95BB4"/>
    <w:multiLevelType w:val="hybridMultilevel"/>
    <w:tmpl w:val="B712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81843"/>
    <w:multiLevelType w:val="hybridMultilevel"/>
    <w:tmpl w:val="A002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A6476"/>
    <w:multiLevelType w:val="hybridMultilevel"/>
    <w:tmpl w:val="97F2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02546"/>
    <w:multiLevelType w:val="hybridMultilevel"/>
    <w:tmpl w:val="71A8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62C72"/>
    <w:multiLevelType w:val="hybridMultilevel"/>
    <w:tmpl w:val="2A30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17F85"/>
    <w:multiLevelType w:val="hybridMultilevel"/>
    <w:tmpl w:val="C298F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C64B6"/>
    <w:multiLevelType w:val="hybridMultilevel"/>
    <w:tmpl w:val="FDAC6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35AE3"/>
    <w:multiLevelType w:val="hybridMultilevel"/>
    <w:tmpl w:val="4F72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35054"/>
    <w:multiLevelType w:val="hybridMultilevel"/>
    <w:tmpl w:val="5216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5004A"/>
    <w:multiLevelType w:val="hybridMultilevel"/>
    <w:tmpl w:val="65306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624D7"/>
    <w:multiLevelType w:val="hybridMultilevel"/>
    <w:tmpl w:val="0472C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6499462">
    <w:abstractNumId w:val="25"/>
  </w:num>
  <w:num w:numId="2" w16cid:durableId="1521971461">
    <w:abstractNumId w:val="20"/>
  </w:num>
  <w:num w:numId="3" w16cid:durableId="481196748">
    <w:abstractNumId w:val="7"/>
  </w:num>
  <w:num w:numId="4" w16cid:durableId="753432499">
    <w:abstractNumId w:val="24"/>
  </w:num>
  <w:num w:numId="5" w16cid:durableId="1867407994">
    <w:abstractNumId w:val="12"/>
  </w:num>
  <w:num w:numId="6" w16cid:durableId="1069959350">
    <w:abstractNumId w:val="18"/>
  </w:num>
  <w:num w:numId="7" w16cid:durableId="1142188156">
    <w:abstractNumId w:val="8"/>
  </w:num>
  <w:num w:numId="8" w16cid:durableId="478882586">
    <w:abstractNumId w:val="2"/>
  </w:num>
  <w:num w:numId="9" w16cid:durableId="770855381">
    <w:abstractNumId w:val="10"/>
  </w:num>
  <w:num w:numId="10" w16cid:durableId="266885295">
    <w:abstractNumId w:val="4"/>
  </w:num>
  <w:num w:numId="11" w16cid:durableId="2135715321">
    <w:abstractNumId w:val="0"/>
  </w:num>
  <w:num w:numId="12" w16cid:durableId="1245650949">
    <w:abstractNumId w:val="11"/>
  </w:num>
  <w:num w:numId="13" w16cid:durableId="663900641">
    <w:abstractNumId w:val="5"/>
  </w:num>
  <w:num w:numId="14" w16cid:durableId="2049797110">
    <w:abstractNumId w:val="17"/>
  </w:num>
  <w:num w:numId="15" w16cid:durableId="47072162">
    <w:abstractNumId w:val="1"/>
  </w:num>
  <w:num w:numId="16" w16cid:durableId="1453204661">
    <w:abstractNumId w:val="13"/>
  </w:num>
  <w:num w:numId="17" w16cid:durableId="1528056553">
    <w:abstractNumId w:val="19"/>
  </w:num>
  <w:num w:numId="18" w16cid:durableId="573048985">
    <w:abstractNumId w:val="22"/>
  </w:num>
  <w:num w:numId="19" w16cid:durableId="174269750">
    <w:abstractNumId w:val="23"/>
  </w:num>
  <w:num w:numId="20" w16cid:durableId="796027559">
    <w:abstractNumId w:val="3"/>
  </w:num>
  <w:num w:numId="21" w16cid:durableId="1708598250">
    <w:abstractNumId w:val="16"/>
  </w:num>
  <w:num w:numId="22" w16cid:durableId="4401289">
    <w:abstractNumId w:val="15"/>
  </w:num>
  <w:num w:numId="23" w16cid:durableId="1477989138">
    <w:abstractNumId w:val="21"/>
  </w:num>
  <w:num w:numId="24" w16cid:durableId="847913386">
    <w:abstractNumId w:val="9"/>
  </w:num>
  <w:num w:numId="25" w16cid:durableId="756906074">
    <w:abstractNumId w:val="14"/>
  </w:num>
  <w:num w:numId="26" w16cid:durableId="172544558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chocinski, Michelle L - DHS">
    <w15:presenceInfo w15:providerId="AD" w15:userId="S::michelle.grochocinski@dhs.wisconsin.gov::881354fe-f6fe-458d-8825-e59c6a4a0bfb"/>
  </w15:person>
  <w15:person w15:author="Alyssa Kulpa">
    <w15:presenceInfo w15:providerId="AD" w15:userId="S::Alyssa.Kulpa@gwaar.org::a6e753f4-cd81-49dc-a5a8-2b5b43ba4198"/>
  </w15:person>
  <w15:person w15:author="Margelofsky, Samantha J - DHS (Spherion)">
    <w15:presenceInfo w15:providerId="None" w15:userId="Margelofsky, Samantha J - DHS (Spher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inkAnnotation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2B"/>
    <w:rsid w:val="000140CA"/>
    <w:rsid w:val="00024FBD"/>
    <w:rsid w:val="00026987"/>
    <w:rsid w:val="0005521F"/>
    <w:rsid w:val="00091FCA"/>
    <w:rsid w:val="000A4036"/>
    <w:rsid w:val="000E28FE"/>
    <w:rsid w:val="00126B79"/>
    <w:rsid w:val="00187C7B"/>
    <w:rsid w:val="001D5A37"/>
    <w:rsid w:val="00200346"/>
    <w:rsid w:val="002038D2"/>
    <w:rsid w:val="00205D50"/>
    <w:rsid w:val="00227FA8"/>
    <w:rsid w:val="0026469B"/>
    <w:rsid w:val="002A19F6"/>
    <w:rsid w:val="002B09CA"/>
    <w:rsid w:val="002C18CB"/>
    <w:rsid w:val="002C5C2A"/>
    <w:rsid w:val="00313614"/>
    <w:rsid w:val="00326451"/>
    <w:rsid w:val="003303E4"/>
    <w:rsid w:val="00366CD7"/>
    <w:rsid w:val="003C1773"/>
    <w:rsid w:val="00410FF1"/>
    <w:rsid w:val="004816B4"/>
    <w:rsid w:val="00540B2F"/>
    <w:rsid w:val="00576E09"/>
    <w:rsid w:val="005C2B53"/>
    <w:rsid w:val="005F59D0"/>
    <w:rsid w:val="00601F81"/>
    <w:rsid w:val="00616566"/>
    <w:rsid w:val="00671D46"/>
    <w:rsid w:val="00695837"/>
    <w:rsid w:val="006A122B"/>
    <w:rsid w:val="006C673C"/>
    <w:rsid w:val="006E42DA"/>
    <w:rsid w:val="00707BA6"/>
    <w:rsid w:val="00730601"/>
    <w:rsid w:val="00784414"/>
    <w:rsid w:val="00794AEC"/>
    <w:rsid w:val="00862ECE"/>
    <w:rsid w:val="008F0FE7"/>
    <w:rsid w:val="008F7E2B"/>
    <w:rsid w:val="00945023"/>
    <w:rsid w:val="009539B6"/>
    <w:rsid w:val="0097192A"/>
    <w:rsid w:val="009834BC"/>
    <w:rsid w:val="009A5605"/>
    <w:rsid w:val="009C7FF2"/>
    <w:rsid w:val="00A0508C"/>
    <w:rsid w:val="00A2033D"/>
    <w:rsid w:val="00A24497"/>
    <w:rsid w:val="00A36928"/>
    <w:rsid w:val="00A41125"/>
    <w:rsid w:val="00A9697A"/>
    <w:rsid w:val="00AA7D53"/>
    <w:rsid w:val="00B05E65"/>
    <w:rsid w:val="00B306B7"/>
    <w:rsid w:val="00B3087A"/>
    <w:rsid w:val="00B30DC3"/>
    <w:rsid w:val="00B42F2D"/>
    <w:rsid w:val="00B86501"/>
    <w:rsid w:val="00BD1DCF"/>
    <w:rsid w:val="00BD52F9"/>
    <w:rsid w:val="00BE01B5"/>
    <w:rsid w:val="00C13D94"/>
    <w:rsid w:val="00C20014"/>
    <w:rsid w:val="00C416A4"/>
    <w:rsid w:val="00C7487C"/>
    <w:rsid w:val="00C91194"/>
    <w:rsid w:val="00CD1CFB"/>
    <w:rsid w:val="00D75930"/>
    <w:rsid w:val="00D77F70"/>
    <w:rsid w:val="00DC1506"/>
    <w:rsid w:val="00E53E40"/>
    <w:rsid w:val="00E53E6B"/>
    <w:rsid w:val="00E65329"/>
    <w:rsid w:val="00E8366D"/>
    <w:rsid w:val="00EF6C97"/>
    <w:rsid w:val="00F11312"/>
    <w:rsid w:val="00F476B4"/>
    <w:rsid w:val="00F57940"/>
    <w:rsid w:val="00F90539"/>
    <w:rsid w:val="00FB416D"/>
    <w:rsid w:val="00FD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38522"/>
  <w15:chartTrackingRefBased/>
  <w15:docId w15:val="{4A84CC56-0D7F-4432-A6A9-E8348841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26987"/>
    <w:pPr>
      <w:spacing w:before="240" w:after="160" w:line="259" w:lineRule="auto"/>
      <w:outlineLvl w:val="0"/>
    </w:pPr>
    <w:rPr>
      <w:rFonts w:eastAsia="Times New Roman" w:cs="Tahoma"/>
      <w:b/>
      <w:color w:val="002868"/>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22B"/>
  </w:style>
  <w:style w:type="character" w:styleId="PageNumber">
    <w:name w:val="page number"/>
    <w:rsid w:val="006A122B"/>
  </w:style>
  <w:style w:type="paragraph" w:styleId="Title">
    <w:name w:val="Title"/>
    <w:basedOn w:val="Normal"/>
    <w:next w:val="Normal"/>
    <w:link w:val="TitleChar"/>
    <w:uiPriority w:val="10"/>
    <w:qFormat/>
    <w:rsid w:val="00DC1506"/>
    <w:pPr>
      <w:keepNext/>
      <w:spacing w:before="240" w:after="60" w:line="240" w:lineRule="auto"/>
      <w:jc w:val="center"/>
      <w:outlineLvl w:val="2"/>
    </w:pPr>
    <w:rPr>
      <w:rFonts w:ascii="Arial" w:eastAsia="Times New Roman" w:hAnsi="Arial" w:cs="Arial"/>
      <w:b/>
      <w:bCs/>
      <w:sz w:val="28"/>
      <w:szCs w:val="28"/>
    </w:rPr>
  </w:style>
  <w:style w:type="character" w:customStyle="1" w:styleId="TitleChar">
    <w:name w:val="Title Char"/>
    <w:link w:val="Title"/>
    <w:uiPriority w:val="10"/>
    <w:rsid w:val="00DC1506"/>
    <w:rPr>
      <w:rFonts w:ascii="Arial" w:eastAsia="Times New Roman" w:hAnsi="Arial" w:cs="Arial"/>
      <w:b/>
      <w:bCs/>
      <w:sz w:val="28"/>
      <w:szCs w:val="28"/>
    </w:rPr>
  </w:style>
  <w:style w:type="paragraph" w:styleId="Header">
    <w:name w:val="header"/>
    <w:basedOn w:val="Normal"/>
    <w:link w:val="HeaderChar"/>
    <w:uiPriority w:val="99"/>
    <w:unhideWhenUsed/>
    <w:rsid w:val="006E42DA"/>
    <w:pPr>
      <w:tabs>
        <w:tab w:val="center" w:pos="4680"/>
        <w:tab w:val="right" w:pos="9360"/>
      </w:tabs>
    </w:pPr>
  </w:style>
  <w:style w:type="character" w:customStyle="1" w:styleId="HeaderChar">
    <w:name w:val="Header Char"/>
    <w:link w:val="Header"/>
    <w:uiPriority w:val="99"/>
    <w:rsid w:val="006E42DA"/>
    <w:rPr>
      <w:sz w:val="22"/>
      <w:szCs w:val="22"/>
    </w:rPr>
  </w:style>
  <w:style w:type="paragraph" w:styleId="BalloonText">
    <w:name w:val="Balloon Text"/>
    <w:basedOn w:val="Normal"/>
    <w:link w:val="BalloonTextChar"/>
    <w:uiPriority w:val="99"/>
    <w:semiHidden/>
    <w:unhideWhenUsed/>
    <w:rsid w:val="00F905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0539"/>
    <w:rPr>
      <w:rFonts w:ascii="Tahoma" w:hAnsi="Tahoma" w:cs="Tahoma"/>
      <w:sz w:val="16"/>
      <w:szCs w:val="16"/>
    </w:rPr>
  </w:style>
  <w:style w:type="paragraph" w:styleId="NoSpacing">
    <w:name w:val="No Spacing"/>
    <w:uiPriority w:val="1"/>
    <w:qFormat/>
    <w:rsid w:val="00227FA8"/>
    <w:rPr>
      <w:sz w:val="22"/>
      <w:szCs w:val="22"/>
    </w:rPr>
  </w:style>
  <w:style w:type="paragraph" w:styleId="ListParagraph">
    <w:name w:val="List Paragraph"/>
    <w:basedOn w:val="Normal"/>
    <w:uiPriority w:val="34"/>
    <w:qFormat/>
    <w:rsid w:val="00227FA8"/>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3C1773"/>
    <w:rPr>
      <w:color w:val="0563C1"/>
      <w:u w:val="single"/>
    </w:rPr>
  </w:style>
  <w:style w:type="character" w:styleId="UnresolvedMention">
    <w:name w:val="Unresolved Mention"/>
    <w:uiPriority w:val="99"/>
    <w:semiHidden/>
    <w:unhideWhenUsed/>
    <w:rsid w:val="003C1773"/>
    <w:rPr>
      <w:color w:val="605E5C"/>
      <w:shd w:val="clear" w:color="auto" w:fill="E1DFDD"/>
    </w:rPr>
  </w:style>
  <w:style w:type="character" w:customStyle="1" w:styleId="Heading1Char">
    <w:name w:val="Heading 1 Char"/>
    <w:link w:val="Heading1"/>
    <w:uiPriority w:val="9"/>
    <w:rsid w:val="00026987"/>
    <w:rPr>
      <w:rFonts w:eastAsia="Times New Roman" w:cs="Tahoma"/>
      <w:b/>
      <w:color w:val="002868"/>
      <w:sz w:val="40"/>
      <w:szCs w:val="28"/>
    </w:rPr>
  </w:style>
  <w:style w:type="character" w:styleId="CommentReference">
    <w:name w:val="annotation reference"/>
    <w:uiPriority w:val="99"/>
    <w:semiHidden/>
    <w:unhideWhenUsed/>
    <w:rsid w:val="001D5A37"/>
    <w:rPr>
      <w:sz w:val="16"/>
      <w:szCs w:val="16"/>
    </w:rPr>
  </w:style>
  <w:style w:type="paragraph" w:styleId="CommentText">
    <w:name w:val="annotation text"/>
    <w:basedOn w:val="Normal"/>
    <w:link w:val="CommentTextChar"/>
    <w:uiPriority w:val="99"/>
    <w:semiHidden/>
    <w:unhideWhenUsed/>
    <w:rsid w:val="001D5A37"/>
    <w:rPr>
      <w:sz w:val="20"/>
      <w:szCs w:val="20"/>
    </w:rPr>
  </w:style>
  <w:style w:type="character" w:customStyle="1" w:styleId="CommentTextChar">
    <w:name w:val="Comment Text Char"/>
    <w:basedOn w:val="DefaultParagraphFont"/>
    <w:link w:val="CommentText"/>
    <w:uiPriority w:val="99"/>
    <w:semiHidden/>
    <w:rsid w:val="001D5A37"/>
  </w:style>
  <w:style w:type="paragraph" w:styleId="CommentSubject">
    <w:name w:val="annotation subject"/>
    <w:basedOn w:val="CommentText"/>
    <w:next w:val="CommentText"/>
    <w:link w:val="CommentSubjectChar"/>
    <w:uiPriority w:val="99"/>
    <w:semiHidden/>
    <w:unhideWhenUsed/>
    <w:rsid w:val="001D5A37"/>
    <w:rPr>
      <w:b/>
      <w:bCs/>
    </w:rPr>
  </w:style>
  <w:style w:type="character" w:customStyle="1" w:styleId="CommentSubjectChar">
    <w:name w:val="Comment Subject Char"/>
    <w:link w:val="CommentSubject"/>
    <w:uiPriority w:val="99"/>
    <w:semiHidden/>
    <w:rsid w:val="001D5A37"/>
    <w:rPr>
      <w:b/>
      <w:bCs/>
    </w:rPr>
  </w:style>
  <w:style w:type="paragraph" w:styleId="Revision">
    <w:name w:val="Revision"/>
    <w:hidden/>
    <w:uiPriority w:val="99"/>
    <w:semiHidden/>
    <w:rsid w:val="00366CD7"/>
    <w:rPr>
      <w:sz w:val="22"/>
      <w:szCs w:val="22"/>
    </w:rPr>
  </w:style>
  <w:style w:type="character" w:styleId="FollowedHyperlink">
    <w:name w:val="FollowedHyperlink"/>
    <w:uiPriority w:val="99"/>
    <w:semiHidden/>
    <w:unhideWhenUsed/>
    <w:rsid w:val="002038D2"/>
    <w:rPr>
      <w:color w:val="954F72"/>
      <w:u w:val="single"/>
    </w:rPr>
  </w:style>
  <w:style w:type="character" w:styleId="PlaceholderText">
    <w:name w:val="Placeholder Text"/>
    <w:basedOn w:val="DefaultParagraphFont"/>
    <w:uiPriority w:val="99"/>
    <w:semiHidden/>
    <w:rsid w:val="00945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7B48A0-B2B0-4B4A-9438-466AC9D96412}"/>
      </w:docPartPr>
      <w:docPartBody>
        <w:p w:rsidR="00745D20" w:rsidRDefault="00AF4D88">
          <w:r w:rsidRPr="0031664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6B9DD77-F4D4-45FA-AF83-D4B424593B67}"/>
      </w:docPartPr>
      <w:docPartBody>
        <w:p w:rsidR="00745D20" w:rsidRDefault="00AF4D88">
          <w:r w:rsidRPr="003166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88"/>
    <w:rsid w:val="00745D20"/>
    <w:rsid w:val="00AF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D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9E7E598CAAC489CBEF4F1FC574214" ma:contentTypeVersion="2" ma:contentTypeDescription="Create a new document." ma:contentTypeScope="" ma:versionID="765145953b425e88f5ea27860ac1ae75">
  <xsd:schema xmlns:xsd="http://www.w3.org/2001/XMLSchema" xmlns:xs="http://www.w3.org/2001/XMLSchema" xmlns:p="http://schemas.microsoft.com/office/2006/metadata/properties" xmlns:ns2="9d573c1b-6dcb-451b-98f6-64a2510d602f" xmlns:ns3="87bd0454-ed76-4925-b348-c7619820d7d7" targetNamespace="http://schemas.microsoft.com/office/2006/metadata/properties" ma:root="true" ma:fieldsID="e961b8b98a218a5cb69c3697244d0b61" ns2:_="" ns3:_="">
    <xsd:import namespace="9d573c1b-6dcb-451b-98f6-64a2510d602f"/>
    <xsd:import namespace="87bd0454-ed76-4925-b348-c7619820d7d7"/>
    <xsd:element name="properties">
      <xsd:complexType>
        <xsd:sequence>
          <xsd:element name="documentManagement">
            <xsd:complexType>
              <xsd:all>
                <xsd:element ref="ns2:cmpf"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73c1b-6dcb-451b-98f6-64a2510d602f" elementFormDefault="qualified">
    <xsd:import namespace="http://schemas.microsoft.com/office/2006/documentManagement/types"/>
    <xsd:import namespace="http://schemas.microsoft.com/office/infopath/2007/PartnerControls"/>
    <xsd:element name="cmpf" ma:index="8" nillable="true" ma:displayName="Notes" ma:internalName="cmp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d0454-ed76-4925-b348-c7619820d7d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mpf xmlns="9d573c1b-6dcb-451b-98f6-64a2510d60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39BC3-B2B9-47C6-A5DA-1F0EA2FAE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73c1b-6dcb-451b-98f6-64a2510d602f"/>
    <ds:schemaRef ds:uri="87bd0454-ed76-4925-b348-c7619820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CC0E8-639D-4F91-A996-A4F9292E5C38}">
  <ds:schemaRefs>
    <ds:schemaRef ds:uri="87bd0454-ed76-4925-b348-c7619820d7d7"/>
    <ds:schemaRef ds:uri="9d573c1b-6dcb-451b-98f6-64a2510d602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3E2516A-6F70-44ED-8ADA-9E23D9385E7F}">
  <ds:schemaRefs>
    <ds:schemaRef ds:uri="http://schemas.openxmlformats.org/officeDocument/2006/bibliography"/>
  </ds:schemaRefs>
</ds:datastoreItem>
</file>

<file path=customXml/itemProps4.xml><?xml version="1.0" encoding="utf-8"?>
<ds:datastoreItem xmlns:ds="http://schemas.openxmlformats.org/officeDocument/2006/customXml" ds:itemID="{14F71581-E1BB-4196-812E-7313B7BC8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976</Words>
  <Characters>5568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CharactersWithSpaces>
  <SharedDoc>false</SharedDoc>
  <HLinks>
    <vt:vector size="54" baseType="variant">
      <vt:variant>
        <vt:i4>1769530</vt:i4>
      </vt:variant>
      <vt:variant>
        <vt:i4>24</vt:i4>
      </vt:variant>
      <vt:variant>
        <vt:i4>0</vt:i4>
      </vt:variant>
      <vt:variant>
        <vt:i4>5</vt:i4>
      </vt:variant>
      <vt:variant>
        <vt:lpwstr/>
      </vt:variant>
      <vt:variant>
        <vt:lpwstr>_Timeline</vt:lpwstr>
      </vt:variant>
      <vt:variant>
        <vt:i4>917585</vt:i4>
      </vt:variant>
      <vt:variant>
        <vt:i4>21</vt:i4>
      </vt:variant>
      <vt:variant>
        <vt:i4>0</vt:i4>
      </vt:variant>
      <vt:variant>
        <vt:i4>5</vt:i4>
      </vt:variant>
      <vt:variant>
        <vt:lpwstr>https://gwaar.org/medicare-outreach-and-assistance-resources</vt:lpwstr>
      </vt:variant>
      <vt:variant>
        <vt:lpwstr/>
      </vt:variant>
      <vt:variant>
        <vt:i4>8257627</vt:i4>
      </vt:variant>
      <vt:variant>
        <vt:i4>18</vt:i4>
      </vt:variant>
      <vt:variant>
        <vt:i4>0</vt:i4>
      </vt:variant>
      <vt:variant>
        <vt:i4>5</vt:i4>
      </vt:variant>
      <vt:variant>
        <vt:lpwstr/>
      </vt:variant>
      <vt:variant>
        <vt:lpwstr>_Track_and_Evaluate</vt:lpwstr>
      </vt:variant>
      <vt:variant>
        <vt:i4>1245197</vt:i4>
      </vt:variant>
      <vt:variant>
        <vt:i4>15</vt:i4>
      </vt:variant>
      <vt:variant>
        <vt:i4>0</vt:i4>
      </vt:variant>
      <vt:variant>
        <vt:i4>5</vt:i4>
      </vt:variant>
      <vt:variant>
        <vt:lpwstr/>
      </vt:variant>
      <vt:variant>
        <vt:lpwstr>_Recruitment_Strategy</vt:lpwstr>
      </vt:variant>
      <vt:variant>
        <vt:i4>1769484</vt:i4>
      </vt:variant>
      <vt:variant>
        <vt:i4>12</vt:i4>
      </vt:variant>
      <vt:variant>
        <vt:i4>0</vt:i4>
      </vt:variant>
      <vt:variant>
        <vt:i4>5</vt:i4>
      </vt:variant>
      <vt:variant>
        <vt:lpwstr/>
      </vt:variant>
      <vt:variant>
        <vt:lpwstr>_Recruitment_Message</vt:lpwstr>
      </vt:variant>
      <vt:variant>
        <vt:i4>1769530</vt:i4>
      </vt:variant>
      <vt:variant>
        <vt:i4>9</vt:i4>
      </vt:variant>
      <vt:variant>
        <vt:i4>0</vt:i4>
      </vt:variant>
      <vt:variant>
        <vt:i4>5</vt:i4>
      </vt:variant>
      <vt:variant>
        <vt:lpwstr/>
      </vt:variant>
      <vt:variant>
        <vt:lpwstr>_Timeline</vt:lpwstr>
      </vt:variant>
      <vt:variant>
        <vt:i4>4194411</vt:i4>
      </vt:variant>
      <vt:variant>
        <vt:i4>6</vt:i4>
      </vt:variant>
      <vt:variant>
        <vt:i4>0</vt:i4>
      </vt:variant>
      <vt:variant>
        <vt:i4>5</vt:i4>
      </vt:variant>
      <vt:variant>
        <vt:lpwstr/>
      </vt:variant>
      <vt:variant>
        <vt:lpwstr>_Determine_Your_Recruitment</vt:lpwstr>
      </vt:variant>
      <vt:variant>
        <vt:i4>4128784</vt:i4>
      </vt:variant>
      <vt:variant>
        <vt:i4>3</vt:i4>
      </vt:variant>
      <vt:variant>
        <vt:i4>0</vt:i4>
      </vt:variant>
      <vt:variant>
        <vt:i4>5</vt:i4>
      </vt:variant>
      <vt:variant>
        <vt:lpwstr/>
      </vt:variant>
      <vt:variant>
        <vt:lpwstr>_Identify_Your_Target</vt:lpwstr>
      </vt:variant>
      <vt:variant>
        <vt:i4>917561</vt:i4>
      </vt:variant>
      <vt:variant>
        <vt:i4>0</vt:i4>
      </vt:variant>
      <vt:variant>
        <vt:i4>0</vt:i4>
      </vt:variant>
      <vt:variant>
        <vt:i4>5</vt:i4>
      </vt:variant>
      <vt:variant>
        <vt:lpwstr/>
      </vt:variant>
      <vt:variant>
        <vt:lpwstr>_Define_the_Role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cp:lastModifiedBy>Alyssa Kulpa</cp:lastModifiedBy>
  <cp:revision>2</cp:revision>
  <dcterms:created xsi:type="dcterms:W3CDTF">2023-06-01T16:41:00Z</dcterms:created>
  <dcterms:modified xsi:type="dcterms:W3CDTF">2023-06-01T16:41:00Z</dcterms:modified>
</cp:coreProperties>
</file>