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91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769"/>
        <w:gridCol w:w="488"/>
        <w:gridCol w:w="274"/>
        <w:gridCol w:w="160"/>
        <w:gridCol w:w="920"/>
        <w:gridCol w:w="887"/>
        <w:gridCol w:w="1846"/>
        <w:gridCol w:w="874"/>
        <w:gridCol w:w="26"/>
        <w:gridCol w:w="2746"/>
      </w:tblGrid>
      <w:tr w:rsidR="003C22CA" w:rsidRPr="004E7B05" w14:paraId="7A610F3B" w14:textId="77777777" w:rsidTr="00B90546">
        <w:trPr>
          <w:trHeight w:val="288"/>
        </w:trPr>
        <w:tc>
          <w:tcPr>
            <w:tcW w:w="5000" w:type="pct"/>
            <w:gridSpan w:val="11"/>
            <w:tcBorders>
              <w:bottom w:val="single" w:sz="18" w:space="0" w:color="auto"/>
            </w:tcBorders>
          </w:tcPr>
          <w:p w14:paraId="29E968AA" w14:textId="77777777" w:rsidR="006A2B05" w:rsidRPr="004E7B05" w:rsidRDefault="00884B61" w:rsidP="00422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MEDIA</w:t>
            </w:r>
            <w:r w:rsidR="0041140E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OUTREACH &amp; EDUCATION</w:t>
            </w:r>
            <w:r w:rsidR="004229B5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FORM</w:t>
            </w:r>
          </w:p>
        </w:tc>
      </w:tr>
      <w:tr w:rsidR="009C7C75" w:rsidRPr="004E7B05" w14:paraId="1E37ED1F" w14:textId="77777777" w:rsidTr="00B90546">
        <w:tc>
          <w:tcPr>
            <w:tcW w:w="5000" w:type="pct"/>
            <w:gridSpan w:val="11"/>
            <w:tcBorders>
              <w:top w:val="single" w:sz="18" w:space="0" w:color="auto"/>
            </w:tcBorders>
            <w:shd w:val="clear" w:color="auto" w:fill="FBE4D5" w:themeFill="accent2" w:themeFillTint="33"/>
          </w:tcPr>
          <w:p w14:paraId="78924397" w14:textId="77777777" w:rsidR="00130759" w:rsidRPr="009978AD" w:rsidRDefault="003C22CA" w:rsidP="00C267B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978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* </w:t>
            </w:r>
            <w:r w:rsidRPr="009978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BE4D5" w:themeFill="accent2" w:themeFillTint="33"/>
              </w:rPr>
              <w:t xml:space="preserve">Items marked </w:t>
            </w:r>
            <w:r w:rsidR="00C267B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BE4D5" w:themeFill="accent2" w:themeFillTint="33"/>
              </w:rPr>
              <w:t xml:space="preserve">with </w:t>
            </w:r>
            <w:r w:rsidR="004229B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BE4D5" w:themeFill="accent2" w:themeFillTint="33"/>
              </w:rPr>
              <w:t xml:space="preserve">asterisk (*) </w:t>
            </w:r>
            <w:r w:rsidRPr="009978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BE4D5" w:themeFill="accent2" w:themeFillTint="33"/>
              </w:rPr>
              <w:t>indicate required fields</w:t>
            </w:r>
          </w:p>
        </w:tc>
      </w:tr>
      <w:tr w:rsidR="00663BD2" w:rsidRPr="004E7B05" w14:paraId="24C614D2" w14:textId="77777777" w:rsidTr="007F6C06">
        <w:trPr>
          <w:trHeight w:val="251"/>
        </w:trPr>
        <w:tc>
          <w:tcPr>
            <w:tcW w:w="5000" w:type="pct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14:paraId="20C79C5B" w14:textId="77777777" w:rsidR="00663BD2" w:rsidRPr="004E7B05" w:rsidRDefault="00663BD2" w:rsidP="007F6C06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Start Date of Activity </w:t>
            </w:r>
            <w:r w:rsidRPr="004849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__________________                 End Date of Activity: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953D19" w:rsidRPr="004E7B05" w14:paraId="7DC55845" w14:textId="77777777" w:rsidTr="00B90546">
        <w:trPr>
          <w:trHeight w:val="159"/>
        </w:trPr>
        <w:tc>
          <w:tcPr>
            <w:tcW w:w="89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62907C13" w14:textId="77777777" w:rsidR="00953D19" w:rsidRDefault="00953D19" w:rsidP="0041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MIPPA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Event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9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BF4DF7C" w14:textId="77777777" w:rsidR="00953D19" w:rsidRDefault="00953D19" w:rsidP="00953D19">
            <w:pPr>
              <w:numPr>
                <w:ilvl w:val="0"/>
                <w:numId w:val="4"/>
              </w:numPr>
              <w:ind w:left="165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3406" w:type="pct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2E782E" w14:textId="77777777" w:rsidR="00953D19" w:rsidRPr="004E7B05" w:rsidRDefault="00953D19" w:rsidP="00953D19">
            <w:pPr>
              <w:numPr>
                <w:ilvl w:val="0"/>
                <w:numId w:val="4"/>
              </w:numPr>
              <w:ind w:left="165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8A4288" w:rsidRPr="004E7B05" w14:paraId="3195928B" w14:textId="77777777" w:rsidTr="00B90546">
        <w:trPr>
          <w:trHeight w:val="105"/>
        </w:trPr>
        <w:tc>
          <w:tcPr>
            <w:tcW w:w="89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14:paraId="16D84DEC" w14:textId="77777777" w:rsidR="00980863" w:rsidRPr="007B5613" w:rsidRDefault="00980863" w:rsidP="005A4F7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Send to SMP:</w:t>
            </w:r>
          </w:p>
        </w:tc>
        <w:tc>
          <w:tcPr>
            <w:tcW w:w="5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3321E25" w14:textId="77777777" w:rsidR="00980863" w:rsidRPr="00980863" w:rsidRDefault="00980863" w:rsidP="00953D1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65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98086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618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BB28E4" w14:textId="77777777" w:rsidR="00980863" w:rsidRPr="00980863" w:rsidRDefault="00980863" w:rsidP="00953D1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27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98086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4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0B1C7632" w14:textId="77777777" w:rsidR="00980863" w:rsidRDefault="00980863" w:rsidP="00980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SIRS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eFile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ID:</w:t>
            </w:r>
          </w:p>
          <w:p w14:paraId="5DEF0B98" w14:textId="77777777" w:rsidR="00980863" w:rsidRPr="007B5613" w:rsidRDefault="00980863" w:rsidP="005A4F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57E0F" w:rsidRPr="009C5B3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 w:rsidRPr="00B57E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required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if sending record to </w:t>
            </w:r>
            <w:r w:rsidR="005A4F7E">
              <w:rPr>
                <w:rFonts w:ascii="Times New Roman" w:hAnsi="Times New Roman" w:cs="Times New Roman"/>
                <w:b/>
                <w:sz w:val="20"/>
                <w:szCs w:val="20"/>
              </w:rPr>
              <w:t>SMP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9C9F3C" w14:textId="77777777" w:rsidR="00980863" w:rsidRDefault="00980863" w:rsidP="00980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</w:tc>
      </w:tr>
      <w:tr w:rsidR="00980863" w:rsidRPr="004E7B05" w14:paraId="405DA1AA" w14:textId="77777777" w:rsidTr="00B90546">
        <w:trPr>
          <w:trHeight w:val="228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5223BEDA" w14:textId="77777777" w:rsidR="00980863" w:rsidRDefault="009C5B31" w:rsidP="00BB5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Event Details</w:t>
            </w:r>
            <w:r w:rsidR="00980863"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80863"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48498F" w:rsidRPr="004E7B05" w14:paraId="5F0181A1" w14:textId="77777777" w:rsidTr="004E189F">
        <w:trPr>
          <w:trHeight w:val="314"/>
        </w:trPr>
        <w:tc>
          <w:tcPr>
            <w:tcW w:w="2492" w:type="pct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FC2E2" w14:textId="77777777" w:rsidR="0048498F" w:rsidRDefault="0048498F" w:rsidP="009C5B31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Session Conducted By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 w:rsidRPr="009C5B3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EB446EB" w14:textId="77777777" w:rsidR="0048498F" w:rsidRDefault="0048498F" w:rsidP="009C5B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B31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</w:t>
            </w:r>
          </w:p>
        </w:tc>
        <w:tc>
          <w:tcPr>
            <w:tcW w:w="2508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119804" w14:textId="77777777" w:rsidR="0048498F" w:rsidRPr="004E7B05" w:rsidRDefault="0048498F" w:rsidP="009C5B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 Organization Affiliation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____________________________________________________</w:t>
            </w:r>
          </w:p>
        </w:tc>
      </w:tr>
      <w:tr w:rsidR="00953D19" w:rsidRPr="004E7B05" w14:paraId="45934D75" w14:textId="77777777" w:rsidTr="004E189F">
        <w:trPr>
          <w:trHeight w:val="473"/>
        </w:trPr>
        <w:tc>
          <w:tcPr>
            <w:tcW w:w="24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6F5D2" w14:textId="77777777" w:rsidR="00953D19" w:rsidRDefault="00953D19" w:rsidP="009C5B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Total Time Spent on Event </w:t>
            </w:r>
            <w:r w:rsidRPr="004849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CA16E8D" w14:textId="77777777" w:rsidR="00953D19" w:rsidRDefault="00953D19" w:rsidP="00953D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_____________Hours                            _____________Minutes</w:t>
            </w:r>
          </w:p>
        </w:tc>
        <w:tc>
          <w:tcPr>
            <w:tcW w:w="25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1AFB55" w14:textId="77777777" w:rsidR="00953D19" w:rsidRDefault="00953D19" w:rsidP="009C5B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Title of Interaction </w:t>
            </w:r>
            <w:r w:rsidRPr="004849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E2892C5" w14:textId="77777777" w:rsidR="00953D19" w:rsidRDefault="00953D19" w:rsidP="009C5B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</w:tc>
      </w:tr>
      <w:tr w:rsidR="004E189F" w:rsidRPr="004E7B05" w14:paraId="4EEEAF00" w14:textId="77777777" w:rsidTr="008E54FE">
        <w:trPr>
          <w:trHeight w:val="50"/>
        </w:trPr>
        <w:tc>
          <w:tcPr>
            <w:tcW w:w="2492" w:type="pct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F5CB1" w14:textId="77777777" w:rsidR="004E189F" w:rsidRPr="004D410B" w:rsidRDefault="004E189F" w:rsidP="008E54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Type of Media </w:t>
            </w:r>
            <w:r w:rsidRPr="004849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Pr="00BE3715">
              <w:rPr>
                <w:rFonts w:ascii="Times New Roman" w:hAnsi="Times New Roman" w:cs="Times New Roman"/>
                <w:sz w:val="20"/>
                <w:szCs w:val="20"/>
              </w:rPr>
              <w:t xml:space="preserve"> (select only one)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63CE50" w14:textId="77777777" w:rsidR="008E54FE" w:rsidRPr="0062640C" w:rsidRDefault="004E189F" w:rsidP="008E54FE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Estimated Number of People Reached:</w:t>
            </w:r>
            <w:r w:rsidR="008E5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="008E54FE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8E54FE" w:rsidRPr="004E7B05" w14:paraId="3C392DCE" w14:textId="77777777" w:rsidTr="008E54FE">
        <w:trPr>
          <w:trHeight w:val="107"/>
        </w:trPr>
        <w:tc>
          <w:tcPr>
            <w:tcW w:w="1246" w:type="pct"/>
            <w:gridSpan w:val="2"/>
            <w:vMerge w:val="restart"/>
            <w:tcBorders>
              <w:right w:val="nil"/>
            </w:tcBorders>
            <w:shd w:val="clear" w:color="auto" w:fill="auto"/>
          </w:tcPr>
          <w:p w14:paraId="35BC67F8" w14:textId="77777777" w:rsidR="008E54FE" w:rsidRDefault="008E54FE" w:rsidP="004E189F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166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Billboard</w:t>
            </w:r>
          </w:p>
          <w:p w14:paraId="17ED6E30" w14:textId="77777777" w:rsidR="008E54FE" w:rsidRDefault="008E54FE" w:rsidP="004E189F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166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  <w:p w14:paraId="0AA8D9CB" w14:textId="77777777" w:rsidR="008E54FE" w:rsidRDefault="008E54FE" w:rsidP="004E189F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169" w:hanging="1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Magazine </w:t>
            </w:r>
          </w:p>
          <w:p w14:paraId="0AB7F6A0" w14:textId="77777777" w:rsidR="008E54FE" w:rsidRDefault="008E54FE" w:rsidP="004E189F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169" w:hanging="1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Newsletter </w:t>
            </w:r>
          </w:p>
          <w:p w14:paraId="4E7CFC3D" w14:textId="77777777" w:rsidR="008E54FE" w:rsidRPr="004E189F" w:rsidRDefault="008E54FE" w:rsidP="004E189F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169" w:hanging="169"/>
              <w:rPr>
                <w:rFonts w:ascii="Times New Roman" w:hAnsi="Times New Roman" w:cs="Times New Roman"/>
                <w:sz w:val="20"/>
                <w:szCs w:val="20"/>
              </w:rPr>
            </w:pPr>
            <w:r w:rsidRPr="004D410B">
              <w:rPr>
                <w:rFonts w:ascii="Times New Roman" w:hAnsi="Times New Roman" w:cs="Times New Roman"/>
                <w:sz w:val="20"/>
                <w:szCs w:val="20"/>
              </w:rPr>
              <w:t>Newspaper</w:t>
            </w:r>
          </w:p>
        </w:tc>
        <w:tc>
          <w:tcPr>
            <w:tcW w:w="1246" w:type="pct"/>
            <w:gridSpan w:val="5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E59F21" w14:textId="77777777" w:rsidR="008E54FE" w:rsidRDefault="008E54FE" w:rsidP="004E189F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218" w:hanging="2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Radio</w:t>
            </w:r>
          </w:p>
          <w:p w14:paraId="23168F34" w14:textId="77777777" w:rsidR="008E54FE" w:rsidRDefault="008E54FE" w:rsidP="004E189F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218" w:hanging="2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Media</w:t>
            </w:r>
          </w:p>
          <w:p w14:paraId="33808C0B" w14:textId="77777777" w:rsidR="008E54FE" w:rsidRDefault="008E54FE" w:rsidP="004E189F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218" w:hanging="2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Television</w:t>
            </w:r>
          </w:p>
          <w:p w14:paraId="658946C7" w14:textId="77777777" w:rsidR="008E54FE" w:rsidRDefault="008E54FE" w:rsidP="004E189F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218" w:hanging="2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Website</w:t>
            </w:r>
          </w:p>
          <w:p w14:paraId="5E6D36C1" w14:textId="77777777" w:rsidR="008E54FE" w:rsidRDefault="008E54FE" w:rsidP="004E189F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218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4E189F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250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EDA6AA0" w14:textId="77777777" w:rsidR="008E54FE" w:rsidRPr="008E54FE" w:rsidRDefault="008E54FE" w:rsidP="00FE7A5B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Geographic Coverage </w:t>
            </w:r>
            <w:r w:rsidRPr="00BE3715">
              <w:rPr>
                <w:rFonts w:ascii="Times New Roman" w:hAnsi="Times New Roman" w:cs="Times New Roman"/>
                <w:sz w:val="20"/>
                <w:szCs w:val="20"/>
              </w:rPr>
              <w:t>(select only one)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8E54FE" w:rsidRPr="004E7B05" w14:paraId="31E8777D" w14:textId="77777777" w:rsidTr="008E54FE">
        <w:trPr>
          <w:trHeight w:val="998"/>
        </w:trPr>
        <w:tc>
          <w:tcPr>
            <w:tcW w:w="1246" w:type="pct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89EFBB8" w14:textId="77777777" w:rsidR="008E54FE" w:rsidRDefault="008E54FE" w:rsidP="004E189F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166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pct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B16A" w14:textId="77777777" w:rsidR="008E54FE" w:rsidRDefault="008E54FE" w:rsidP="004E189F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218" w:hanging="2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41F4D1" w14:textId="77777777" w:rsidR="008E54FE" w:rsidRDefault="008E54FE" w:rsidP="008E54FE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County or Counties</w:t>
            </w:r>
          </w:p>
          <w:p w14:paraId="5E59D070" w14:textId="77777777" w:rsidR="008E54FE" w:rsidRDefault="008E54FE" w:rsidP="008E54FE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Multi-State</w:t>
            </w:r>
          </w:p>
          <w:p w14:paraId="369E42B6" w14:textId="77777777" w:rsidR="008E54FE" w:rsidRDefault="008E54FE" w:rsidP="008E54FE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National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721AC7" w14:textId="77777777" w:rsidR="008E54FE" w:rsidRDefault="008E54FE" w:rsidP="008E54FE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Regional</w:t>
            </w:r>
          </w:p>
          <w:p w14:paraId="647A3C40" w14:textId="77777777" w:rsidR="008E54FE" w:rsidRDefault="008E54FE" w:rsidP="008E54FE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Statewide</w:t>
            </w:r>
          </w:p>
          <w:p w14:paraId="40665C1C" w14:textId="77777777" w:rsidR="008E54FE" w:rsidRPr="008E54FE" w:rsidRDefault="008E54FE" w:rsidP="008E54FE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4FE">
              <w:rPr>
                <w:rFonts w:ascii="Times New Roman" w:hAnsi="Times New Roman" w:cs="Times New Roman"/>
                <w:sz w:val="20"/>
                <w:szCs w:val="20"/>
              </w:rPr>
              <w:t>Zip Code</w:t>
            </w:r>
          </w:p>
        </w:tc>
      </w:tr>
      <w:tr w:rsidR="004E189F" w:rsidRPr="004E7B05" w14:paraId="23F36F70" w14:textId="77777777" w:rsidTr="00967574">
        <w:tc>
          <w:tcPr>
            <w:tcW w:w="5000" w:type="pct"/>
            <w:gridSpan w:val="11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02E19A91" w14:textId="77777777" w:rsidR="004E189F" w:rsidRPr="007B5613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Event Location</w:t>
            </w: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4E189F" w:rsidRPr="004E7B05" w14:paraId="6573F605" w14:textId="77777777" w:rsidTr="00B90546">
        <w:trPr>
          <w:trHeight w:val="251"/>
        </w:trPr>
        <w:tc>
          <w:tcPr>
            <w:tcW w:w="5000" w:type="pct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14:paraId="4D06EF76" w14:textId="77777777" w:rsidR="004E189F" w:rsidRPr="00126CAF" w:rsidRDefault="004E189F" w:rsidP="004E189F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</w:t>
            </w:r>
            <w:r w:rsidR="00BA30B7">
              <w:rPr>
                <w:rFonts w:ascii="Times New Roman" w:hAnsi="Times New Roman" w:cs="Times New Roman"/>
                <w:sz w:val="20"/>
                <w:szCs w:val="20"/>
              </w:rPr>
              <w:t>of Event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__________________                 Zip Code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="00BA30B7">
              <w:rPr>
                <w:rFonts w:ascii="Times New Roman" w:hAnsi="Times New Roman" w:cs="Times New Roman"/>
                <w:sz w:val="20"/>
                <w:szCs w:val="20"/>
              </w:rPr>
              <w:t>Event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14:paraId="1E1D4F32" w14:textId="77777777" w:rsidR="004E189F" w:rsidRPr="004E7B05" w:rsidRDefault="004E189F" w:rsidP="00BA30B7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County of </w:t>
            </w:r>
            <w:r w:rsidR="00BA30B7">
              <w:rPr>
                <w:rFonts w:ascii="Times New Roman" w:hAnsi="Times New Roman" w:cs="Times New Roman"/>
                <w:sz w:val="20"/>
                <w:szCs w:val="20"/>
              </w:rPr>
              <w:t>Event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</w:tc>
      </w:tr>
      <w:tr w:rsidR="004E189F" w:rsidRPr="004E7B05" w14:paraId="47CC1C46" w14:textId="77777777" w:rsidTr="00B90546">
        <w:tc>
          <w:tcPr>
            <w:tcW w:w="5000" w:type="pct"/>
            <w:gridSpan w:val="11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2CB21B3F" w14:textId="77777777" w:rsidR="004E189F" w:rsidRPr="007B5613" w:rsidRDefault="00FE7A5B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Media</w:t>
            </w:r>
            <w:r w:rsidR="004E189F"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Contact Information</w:t>
            </w:r>
          </w:p>
        </w:tc>
      </w:tr>
      <w:tr w:rsidR="004E189F" w:rsidRPr="004E7B05" w14:paraId="5F547E6B" w14:textId="77777777" w:rsidTr="00B90546">
        <w:tc>
          <w:tcPr>
            <w:tcW w:w="2492" w:type="pct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6581D7" w14:textId="77777777" w:rsidR="004E189F" w:rsidRPr="004E7B05" w:rsidRDefault="00FE7A5B" w:rsidP="004E18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Media </w:t>
            </w:r>
            <w:r w:rsidR="004E189F">
              <w:rPr>
                <w:rFonts w:ascii="Times New Roman" w:hAnsi="Times New Roman" w:cs="Times New Roman"/>
                <w:sz w:val="20"/>
                <w:szCs w:val="20"/>
              </w:rPr>
              <w:t xml:space="preserve">Contact </w:t>
            </w:r>
            <w:r w:rsidR="004E189F" w:rsidRPr="004E7B05">
              <w:rPr>
                <w:rFonts w:ascii="Times New Roman" w:hAnsi="Times New Roman" w:cs="Times New Roman"/>
                <w:sz w:val="20"/>
                <w:szCs w:val="20"/>
              </w:rPr>
              <w:t>First Name:   ______________</w:t>
            </w:r>
            <w:r w:rsidR="004E189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14:paraId="5D332232" w14:textId="77777777" w:rsidR="004E189F" w:rsidRDefault="00FE7A5B" w:rsidP="004E18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Media </w:t>
            </w:r>
            <w:r w:rsidR="004E189F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r w:rsidR="004E189F"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Last Name:   ______________</w:t>
            </w:r>
            <w:r w:rsidR="004E189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  <w:r w:rsidR="004E189F"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508" w:type="pct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DB3B335" w14:textId="77777777" w:rsidR="004E189F" w:rsidRDefault="00FE7A5B" w:rsidP="004E18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r w:rsidR="004E189F">
              <w:rPr>
                <w:rFonts w:ascii="Times New Roman" w:hAnsi="Times New Roman" w:cs="Times New Roman"/>
                <w:sz w:val="20"/>
                <w:szCs w:val="20"/>
              </w:rPr>
              <w:t xml:space="preserve"> Contact</w:t>
            </w:r>
            <w:r w:rsidR="004E189F"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189F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  <w:r w:rsidR="004E189F"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41EE9FF7" w14:textId="77777777" w:rsidR="004E189F" w:rsidRDefault="004E189F" w:rsidP="004E18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14:paraId="7A7BAAE8" w14:textId="77777777" w:rsidR="004E189F" w:rsidRDefault="00FE7A5B" w:rsidP="004E18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r w:rsidR="004E189F">
              <w:rPr>
                <w:rFonts w:ascii="Times New Roman" w:hAnsi="Times New Roman" w:cs="Times New Roman"/>
                <w:sz w:val="20"/>
                <w:szCs w:val="20"/>
              </w:rPr>
              <w:t xml:space="preserve"> Contact Email: </w:t>
            </w:r>
          </w:p>
          <w:p w14:paraId="755880DC" w14:textId="77777777" w:rsidR="004E189F" w:rsidRPr="004E7B05" w:rsidRDefault="004E189F" w:rsidP="004E18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</w:tc>
      </w:tr>
      <w:tr w:rsidR="004E189F" w:rsidRPr="004E7B05" w14:paraId="7AD41CAF" w14:textId="77777777" w:rsidTr="00B90546">
        <w:tc>
          <w:tcPr>
            <w:tcW w:w="5000" w:type="pct"/>
            <w:gridSpan w:val="11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4782AA82" w14:textId="77777777" w:rsidR="004E189F" w:rsidRPr="007B5613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Intended Audience 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E371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ultiple selections allowed</w:t>
            </w:r>
            <w:r w:rsidRPr="00BE3715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</w:tc>
      </w:tr>
      <w:tr w:rsidR="00DE4485" w:rsidRPr="004E7B05" w14:paraId="64FEBB27" w14:textId="77777777" w:rsidTr="00DE4485">
        <w:trPr>
          <w:trHeight w:val="467"/>
        </w:trPr>
        <w:tc>
          <w:tcPr>
            <w:tcW w:w="1667" w:type="pct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365D4F26" w14:textId="77777777" w:rsidR="00DE4485" w:rsidRPr="00DE4485" w:rsidRDefault="00DE4485" w:rsidP="00DE4485">
            <w:pPr>
              <w:numPr>
                <w:ilvl w:val="0"/>
                <w:numId w:val="4"/>
              </w:numPr>
              <w:ind w:left="23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Beneficiaries</w:t>
            </w:r>
          </w:p>
          <w:p w14:paraId="34B23C19" w14:textId="77777777" w:rsidR="00DE4485" w:rsidRPr="00DE4485" w:rsidRDefault="00DE4485" w:rsidP="00DE4485">
            <w:pPr>
              <w:numPr>
                <w:ilvl w:val="0"/>
                <w:numId w:val="4"/>
              </w:numPr>
              <w:ind w:left="23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Employer-Related Groups</w:t>
            </w:r>
          </w:p>
          <w:p w14:paraId="34B85603" w14:textId="77777777" w:rsidR="00DE4485" w:rsidRPr="00DE4485" w:rsidRDefault="00DE4485" w:rsidP="00DE4485">
            <w:pPr>
              <w:numPr>
                <w:ilvl w:val="0"/>
                <w:numId w:val="4"/>
              </w:numPr>
              <w:ind w:left="23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Family Members/Caregivers</w:t>
            </w:r>
          </w:p>
        </w:tc>
        <w:tc>
          <w:tcPr>
            <w:tcW w:w="1668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EC87D25" w14:textId="77777777" w:rsidR="00DE4485" w:rsidRPr="00DE4485" w:rsidRDefault="00DE4485" w:rsidP="00DE4485">
            <w:pPr>
              <w:numPr>
                <w:ilvl w:val="0"/>
                <w:numId w:val="4"/>
              </w:numPr>
              <w:ind w:left="23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Limited-English Proficiency</w:t>
            </w:r>
          </w:p>
          <w:p w14:paraId="0C75B5EF" w14:textId="77777777" w:rsidR="00DE4485" w:rsidRPr="00DE4485" w:rsidRDefault="00DE4485" w:rsidP="00DE4485">
            <w:pPr>
              <w:numPr>
                <w:ilvl w:val="0"/>
                <w:numId w:val="4"/>
              </w:numPr>
              <w:ind w:left="23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Medicare Pre-Enrollees</w:t>
            </w:r>
          </w:p>
          <w:p w14:paraId="1AD13BDD" w14:textId="77777777" w:rsidR="00DE4485" w:rsidRPr="00DE4485" w:rsidRDefault="00DE4485" w:rsidP="00DE4485">
            <w:pPr>
              <w:numPr>
                <w:ilvl w:val="0"/>
                <w:numId w:val="4"/>
              </w:numPr>
              <w:ind w:left="23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Partner Organizations</w:t>
            </w:r>
          </w:p>
        </w:tc>
        <w:tc>
          <w:tcPr>
            <w:tcW w:w="1665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7F23CF0" w14:textId="77777777" w:rsidR="00DE4485" w:rsidRPr="00DE4485" w:rsidRDefault="00DE4485" w:rsidP="00DE4485">
            <w:pPr>
              <w:numPr>
                <w:ilvl w:val="0"/>
                <w:numId w:val="4"/>
              </w:numPr>
              <w:ind w:left="23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People with Disabilities</w:t>
            </w:r>
          </w:p>
          <w:p w14:paraId="5318B11B" w14:textId="77777777" w:rsidR="00DE4485" w:rsidRDefault="00DE4485" w:rsidP="00DE4485">
            <w:pPr>
              <w:numPr>
                <w:ilvl w:val="0"/>
                <w:numId w:val="4"/>
              </w:numPr>
              <w:ind w:left="23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Rural Beneficiaries</w:t>
            </w:r>
          </w:p>
          <w:p w14:paraId="754F448D" w14:textId="77777777" w:rsidR="00DE4485" w:rsidRDefault="00DE4485" w:rsidP="00DE4485">
            <w:pPr>
              <w:numPr>
                <w:ilvl w:val="0"/>
                <w:numId w:val="4"/>
              </w:numPr>
              <w:ind w:left="23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  <w:p w14:paraId="7D05DD10" w14:textId="77777777" w:rsidR="00DE4485" w:rsidRPr="00DE4485" w:rsidRDefault="00DE4485" w:rsidP="00DE4485">
            <w:pPr>
              <w:ind w:left="2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89F" w:rsidRPr="004E7B05" w14:paraId="198FCD2D" w14:textId="77777777" w:rsidTr="00B90546">
        <w:trPr>
          <w:trHeight w:val="144"/>
        </w:trPr>
        <w:tc>
          <w:tcPr>
            <w:tcW w:w="5000" w:type="pct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1B5EA940" w14:textId="77777777" w:rsidR="004E189F" w:rsidRPr="007B5613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D90532">
              <w:rPr>
                <w:rFonts w:ascii="Times New Roman" w:hAnsi="Times New Roman" w:cs="Times New Roman"/>
                <w:b/>
                <w:sz w:val="20"/>
                <w:szCs w:val="20"/>
              </w:rPr>
              <w:t>arget Beneficiary Group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E371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ultiple selections allowed</w:t>
            </w:r>
            <w:r w:rsidRPr="00BE3715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DE4485" w:rsidRPr="004E7B05" w14:paraId="1D62B08A" w14:textId="77777777" w:rsidTr="00E45D0F">
        <w:tc>
          <w:tcPr>
            <w:tcW w:w="1667" w:type="pct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3CBEF16B" w14:textId="77777777" w:rsidR="00DE4485" w:rsidRPr="00DE4485" w:rsidRDefault="00DE4485" w:rsidP="00DE4485">
            <w:pPr>
              <w:pStyle w:val="ListParagraph"/>
              <w:numPr>
                <w:ilvl w:val="0"/>
                <w:numId w:val="35"/>
              </w:numPr>
              <w:ind w:left="32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American Indian or Alaskan Native</w:t>
            </w:r>
          </w:p>
          <w:p w14:paraId="044066F3" w14:textId="77777777" w:rsidR="00DE4485" w:rsidRPr="00DE4485" w:rsidRDefault="00DE4485" w:rsidP="00DE4485">
            <w:pPr>
              <w:pStyle w:val="ListParagraph"/>
              <w:numPr>
                <w:ilvl w:val="0"/>
                <w:numId w:val="35"/>
              </w:numPr>
              <w:ind w:left="32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Asian</w:t>
            </w:r>
          </w:p>
          <w:p w14:paraId="35BA19EC" w14:textId="77777777" w:rsidR="00DE4485" w:rsidRPr="00DE4485" w:rsidRDefault="00DE4485" w:rsidP="00DE4485">
            <w:pPr>
              <w:pStyle w:val="ListParagraph"/>
              <w:numPr>
                <w:ilvl w:val="0"/>
                <w:numId w:val="35"/>
              </w:numPr>
              <w:ind w:left="32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Black or African American</w:t>
            </w:r>
          </w:p>
          <w:p w14:paraId="3F813B91" w14:textId="77777777" w:rsidR="00DE4485" w:rsidRPr="00DE4485" w:rsidRDefault="00DE4485" w:rsidP="00DE4485">
            <w:pPr>
              <w:pStyle w:val="ListParagraph"/>
              <w:numPr>
                <w:ilvl w:val="0"/>
                <w:numId w:val="35"/>
              </w:numPr>
              <w:ind w:left="32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Disabled</w:t>
            </w:r>
          </w:p>
        </w:tc>
        <w:tc>
          <w:tcPr>
            <w:tcW w:w="1668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5BD6F26E" w14:textId="77777777" w:rsidR="00DE4485" w:rsidRPr="00DE4485" w:rsidRDefault="00DE4485" w:rsidP="00DE4485">
            <w:pPr>
              <w:pStyle w:val="ListParagraph"/>
              <w:numPr>
                <w:ilvl w:val="0"/>
                <w:numId w:val="35"/>
              </w:numPr>
              <w:ind w:left="32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Hispanic/Latino</w:t>
            </w:r>
          </w:p>
          <w:p w14:paraId="601F4E1C" w14:textId="77777777" w:rsidR="00DE4485" w:rsidRDefault="00DE4485" w:rsidP="00DE4485">
            <w:pPr>
              <w:pStyle w:val="ListParagraph"/>
              <w:numPr>
                <w:ilvl w:val="0"/>
                <w:numId w:val="35"/>
              </w:numPr>
              <w:ind w:left="32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Languages Other Than English</w:t>
            </w:r>
          </w:p>
          <w:p w14:paraId="2C047472" w14:textId="77777777" w:rsidR="00DE4485" w:rsidRPr="00DE4485" w:rsidRDefault="00DE4485" w:rsidP="00DE4485">
            <w:pPr>
              <w:pStyle w:val="ListParagraph"/>
              <w:numPr>
                <w:ilvl w:val="0"/>
                <w:numId w:val="35"/>
              </w:numPr>
              <w:ind w:left="32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Low Income</w:t>
            </w:r>
          </w:p>
          <w:p w14:paraId="41F3FEF3" w14:textId="77777777" w:rsidR="00DE4485" w:rsidRPr="00DE4485" w:rsidRDefault="00DE4485" w:rsidP="00DE4485">
            <w:pPr>
              <w:pStyle w:val="ListParagraph"/>
              <w:numPr>
                <w:ilvl w:val="0"/>
                <w:numId w:val="35"/>
              </w:numPr>
              <w:ind w:left="32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 xml:space="preserve">Native Hawaiian or other Pacific Islander </w:t>
            </w:r>
          </w:p>
        </w:tc>
        <w:tc>
          <w:tcPr>
            <w:tcW w:w="1665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8887955" w14:textId="77777777" w:rsidR="00DE4485" w:rsidRPr="00DE4485" w:rsidRDefault="00DE4485" w:rsidP="00E45D0F">
            <w:pPr>
              <w:pStyle w:val="ListParagraph"/>
              <w:numPr>
                <w:ilvl w:val="0"/>
                <w:numId w:val="35"/>
              </w:numPr>
              <w:ind w:left="302" w:hanging="212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Rural</w:t>
            </w:r>
          </w:p>
          <w:p w14:paraId="36A38F8A" w14:textId="77777777" w:rsidR="00DE4485" w:rsidRPr="00DE4485" w:rsidRDefault="00DE4485" w:rsidP="00E45D0F">
            <w:pPr>
              <w:pStyle w:val="ListParagraph"/>
              <w:numPr>
                <w:ilvl w:val="0"/>
                <w:numId w:val="35"/>
              </w:numPr>
              <w:ind w:left="302" w:hanging="212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  <w:p w14:paraId="3BC67CEC" w14:textId="77777777" w:rsidR="00DE4485" w:rsidRPr="00DE4485" w:rsidRDefault="00DE4485" w:rsidP="00E45D0F">
            <w:pPr>
              <w:pStyle w:val="ListParagraph"/>
              <w:numPr>
                <w:ilvl w:val="0"/>
                <w:numId w:val="35"/>
              </w:numPr>
              <w:ind w:left="302" w:hanging="212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 xml:space="preserve">Not Collected </w:t>
            </w:r>
          </w:p>
          <w:p w14:paraId="48B330C4" w14:textId="77777777" w:rsidR="00DE4485" w:rsidRPr="00DE4485" w:rsidRDefault="00DE4485" w:rsidP="00DE4485">
            <w:pPr>
              <w:pStyle w:val="ListParagraph"/>
              <w:numPr>
                <w:ilvl w:val="0"/>
                <w:numId w:val="35"/>
              </w:numPr>
              <w:ind w:left="32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</w:tr>
      <w:tr w:rsidR="004E189F" w:rsidRPr="004E7B05" w14:paraId="28CEC294" w14:textId="77777777" w:rsidTr="00B90546">
        <w:trPr>
          <w:trHeight w:val="144"/>
        </w:trPr>
        <w:tc>
          <w:tcPr>
            <w:tcW w:w="5000" w:type="pct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6E1B4FBC" w14:textId="77777777" w:rsidR="004E189F" w:rsidRPr="007B5613" w:rsidRDefault="00E45D0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Topics Discussed</w:t>
            </w:r>
            <w:r w:rsidR="004E18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E189F"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 w:rsidR="004E189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4E189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E189F" w:rsidRPr="00BE371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4E189F">
              <w:rPr>
                <w:rFonts w:ascii="Times New Roman" w:hAnsi="Times New Roman" w:cs="Times New Roman"/>
                <w:b/>
                <w:sz w:val="20"/>
                <w:szCs w:val="20"/>
              </w:rPr>
              <w:t>ultiple selections allowed</w:t>
            </w:r>
            <w:r w:rsidR="004E189F" w:rsidRPr="00BE3715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  <w:r w:rsidR="004E189F"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E45D0F" w:rsidRPr="004E7B05" w14:paraId="2A88B35C" w14:textId="77777777" w:rsidTr="00663BD2">
        <w:trPr>
          <w:trHeight w:val="1698"/>
        </w:trPr>
        <w:tc>
          <w:tcPr>
            <w:tcW w:w="1667" w:type="pct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1F0B752B" w14:textId="77777777" w:rsidR="00E45D0F" w:rsidRPr="00E45D0F" w:rsidRDefault="00E45D0F" w:rsidP="00E45D0F">
            <w:pPr>
              <w:pStyle w:val="ListParagraph"/>
              <w:numPr>
                <w:ilvl w:val="0"/>
                <w:numId w:val="36"/>
              </w:numPr>
              <w:ind w:left="32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E45D0F">
              <w:rPr>
                <w:rFonts w:ascii="Times New Roman" w:hAnsi="Times New Roman" w:cs="Times New Roman"/>
                <w:sz w:val="20"/>
                <w:szCs w:val="20"/>
              </w:rPr>
              <w:t>Duals Demonstration</w:t>
            </w:r>
          </w:p>
          <w:p w14:paraId="159ABE74" w14:textId="77777777" w:rsidR="00E45D0F" w:rsidRPr="00E45D0F" w:rsidRDefault="00E45D0F" w:rsidP="00E45D0F">
            <w:pPr>
              <w:pStyle w:val="ListParagraph"/>
              <w:numPr>
                <w:ilvl w:val="0"/>
                <w:numId w:val="36"/>
              </w:numPr>
              <w:ind w:left="32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E45D0F">
              <w:rPr>
                <w:rFonts w:ascii="Times New Roman" w:hAnsi="Times New Roman" w:cs="Times New Roman"/>
                <w:sz w:val="20"/>
                <w:szCs w:val="20"/>
              </w:rPr>
              <w:t>Extra Help/LIS</w:t>
            </w:r>
          </w:p>
          <w:p w14:paraId="6C8914B8" w14:textId="77777777" w:rsidR="00E45D0F" w:rsidRPr="00E45D0F" w:rsidRDefault="00E45D0F" w:rsidP="00E45D0F">
            <w:pPr>
              <w:pStyle w:val="ListParagraph"/>
              <w:numPr>
                <w:ilvl w:val="0"/>
                <w:numId w:val="36"/>
              </w:numPr>
              <w:ind w:left="32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E45D0F">
              <w:rPr>
                <w:rFonts w:ascii="Times New Roman" w:hAnsi="Times New Roman" w:cs="Times New Roman"/>
                <w:sz w:val="20"/>
                <w:szCs w:val="20"/>
              </w:rPr>
              <w:t xml:space="preserve">General SHIP Program Information </w:t>
            </w:r>
          </w:p>
          <w:p w14:paraId="61ECD9F7" w14:textId="77777777" w:rsidR="00E45D0F" w:rsidRPr="00E45D0F" w:rsidRDefault="00E45D0F" w:rsidP="00E45D0F">
            <w:pPr>
              <w:pStyle w:val="ListParagraph"/>
              <w:numPr>
                <w:ilvl w:val="0"/>
                <w:numId w:val="36"/>
              </w:numPr>
              <w:ind w:left="32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E45D0F">
              <w:rPr>
                <w:rFonts w:ascii="Times New Roman" w:hAnsi="Times New Roman" w:cs="Times New Roman"/>
                <w:sz w:val="20"/>
                <w:szCs w:val="20"/>
              </w:rPr>
              <w:t>Long-Term Care Insurance</w:t>
            </w:r>
          </w:p>
          <w:p w14:paraId="5672D423" w14:textId="77777777" w:rsidR="00E45D0F" w:rsidRPr="00E45D0F" w:rsidRDefault="00E45D0F" w:rsidP="00E45D0F">
            <w:pPr>
              <w:pStyle w:val="ListParagraph"/>
              <w:numPr>
                <w:ilvl w:val="0"/>
                <w:numId w:val="36"/>
              </w:numPr>
              <w:ind w:left="32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E45D0F">
              <w:rPr>
                <w:rFonts w:ascii="Times New Roman" w:hAnsi="Times New Roman" w:cs="Times New Roman"/>
                <w:sz w:val="20"/>
                <w:szCs w:val="20"/>
              </w:rPr>
              <w:t>Medicaid</w:t>
            </w:r>
          </w:p>
          <w:p w14:paraId="0E4122C7" w14:textId="77777777" w:rsidR="00E45D0F" w:rsidRPr="00E45D0F" w:rsidRDefault="00E45D0F" w:rsidP="00E45D0F">
            <w:pPr>
              <w:pStyle w:val="ListParagraph"/>
              <w:numPr>
                <w:ilvl w:val="0"/>
                <w:numId w:val="36"/>
              </w:numPr>
              <w:ind w:left="32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E45D0F">
              <w:rPr>
                <w:rFonts w:ascii="Times New Roman" w:hAnsi="Times New Roman" w:cs="Times New Roman"/>
                <w:sz w:val="20"/>
                <w:szCs w:val="20"/>
              </w:rPr>
              <w:t>Medicare Advantage</w:t>
            </w:r>
          </w:p>
        </w:tc>
        <w:tc>
          <w:tcPr>
            <w:tcW w:w="1668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3DFDA85" w14:textId="77777777" w:rsidR="00E45D0F" w:rsidRPr="00E45D0F" w:rsidRDefault="00E45D0F" w:rsidP="00E45D0F">
            <w:pPr>
              <w:pStyle w:val="ListParagraph"/>
              <w:numPr>
                <w:ilvl w:val="0"/>
                <w:numId w:val="36"/>
              </w:numPr>
              <w:ind w:left="357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E45D0F">
              <w:rPr>
                <w:rFonts w:ascii="Times New Roman" w:hAnsi="Times New Roman" w:cs="Times New Roman"/>
                <w:sz w:val="20"/>
                <w:szCs w:val="20"/>
              </w:rPr>
              <w:t xml:space="preserve">Medicare Fraud and Abuse </w:t>
            </w:r>
          </w:p>
          <w:p w14:paraId="6DCF234A" w14:textId="77777777" w:rsidR="00E45D0F" w:rsidRPr="00E45D0F" w:rsidRDefault="00E45D0F" w:rsidP="00E45D0F">
            <w:pPr>
              <w:pStyle w:val="ListParagraph"/>
              <w:numPr>
                <w:ilvl w:val="0"/>
                <w:numId w:val="36"/>
              </w:numPr>
              <w:ind w:left="357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E45D0F">
              <w:rPr>
                <w:rFonts w:ascii="Times New Roman" w:hAnsi="Times New Roman" w:cs="Times New Roman"/>
                <w:sz w:val="20"/>
                <w:szCs w:val="20"/>
              </w:rPr>
              <w:t>Medicare Part D</w:t>
            </w:r>
          </w:p>
          <w:p w14:paraId="3E89BB34" w14:textId="77777777" w:rsidR="00E45D0F" w:rsidRPr="00E45D0F" w:rsidRDefault="00E45D0F" w:rsidP="00E45D0F">
            <w:pPr>
              <w:pStyle w:val="ListParagraph"/>
              <w:numPr>
                <w:ilvl w:val="0"/>
                <w:numId w:val="36"/>
              </w:numPr>
              <w:ind w:left="357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E45D0F">
              <w:rPr>
                <w:rFonts w:ascii="Times New Roman" w:hAnsi="Times New Roman" w:cs="Times New Roman"/>
                <w:sz w:val="20"/>
                <w:szCs w:val="20"/>
              </w:rPr>
              <w:t>Medicare Savings Program</w:t>
            </w:r>
          </w:p>
          <w:p w14:paraId="44DF9454" w14:textId="77777777" w:rsidR="00E45D0F" w:rsidRDefault="00E45D0F" w:rsidP="00E45D0F">
            <w:pPr>
              <w:pStyle w:val="ListParagraph"/>
              <w:numPr>
                <w:ilvl w:val="0"/>
                <w:numId w:val="36"/>
              </w:numPr>
              <w:ind w:left="357" w:hanging="231"/>
              <w:rPr>
                <w:ins w:id="0" w:author="Flowers, Margaret (ACL)" w:date="2020-03-05T15:56:00Z"/>
                <w:rFonts w:ascii="Times New Roman" w:hAnsi="Times New Roman" w:cs="Times New Roman"/>
                <w:sz w:val="20"/>
                <w:szCs w:val="20"/>
              </w:rPr>
            </w:pPr>
            <w:r w:rsidRPr="00E45D0F">
              <w:rPr>
                <w:rFonts w:ascii="Times New Roman" w:hAnsi="Times New Roman" w:cs="Times New Roman"/>
                <w:sz w:val="20"/>
                <w:szCs w:val="20"/>
              </w:rPr>
              <w:t>Medigap or Supplemental Insurance</w:t>
            </w:r>
          </w:p>
          <w:p w14:paraId="55813386" w14:textId="77777777" w:rsidR="00663BD2" w:rsidRDefault="00E45D0F" w:rsidP="00663BD2">
            <w:pPr>
              <w:pStyle w:val="ListParagraph"/>
              <w:numPr>
                <w:ilvl w:val="0"/>
                <w:numId w:val="36"/>
              </w:numPr>
              <w:ind w:left="357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E45D0F">
              <w:rPr>
                <w:rFonts w:ascii="Times New Roman" w:hAnsi="Times New Roman" w:cs="Times New Roman"/>
                <w:sz w:val="20"/>
                <w:szCs w:val="20"/>
              </w:rPr>
              <w:t>Original Medicare (Parts A and B)</w:t>
            </w:r>
          </w:p>
          <w:p w14:paraId="4B28E8D3" w14:textId="6768049F" w:rsidR="00663BD2" w:rsidRPr="00663BD2" w:rsidRDefault="00663BD2" w:rsidP="00663BD2">
            <w:pPr>
              <w:pStyle w:val="ListParagraph"/>
              <w:numPr>
                <w:ilvl w:val="0"/>
                <w:numId w:val="36"/>
              </w:numPr>
              <w:ind w:left="357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663BD2">
              <w:rPr>
                <w:rFonts w:ascii="Times New Roman" w:hAnsi="Times New Roman" w:cs="Times New Roman"/>
                <w:sz w:val="20"/>
                <w:szCs w:val="20"/>
              </w:rPr>
              <w:t>Other Prescription Drug Coverage</w:t>
            </w:r>
          </w:p>
        </w:tc>
        <w:tc>
          <w:tcPr>
            <w:tcW w:w="1665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132E251" w14:textId="77777777" w:rsidR="00E45D0F" w:rsidRPr="00E45D0F" w:rsidRDefault="00E45D0F" w:rsidP="00E45D0F">
            <w:pPr>
              <w:pStyle w:val="ListParagraph"/>
              <w:numPr>
                <w:ilvl w:val="0"/>
                <w:numId w:val="36"/>
              </w:numPr>
              <w:ind w:left="302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E45D0F">
              <w:rPr>
                <w:rFonts w:ascii="Times New Roman" w:hAnsi="Times New Roman" w:cs="Times New Roman"/>
                <w:sz w:val="20"/>
                <w:szCs w:val="20"/>
              </w:rPr>
              <w:t xml:space="preserve">Partnership Recruitment </w:t>
            </w:r>
          </w:p>
          <w:p w14:paraId="28533D77" w14:textId="77777777" w:rsidR="00663BD2" w:rsidRDefault="00E45D0F" w:rsidP="00663BD2">
            <w:pPr>
              <w:pStyle w:val="ListParagraph"/>
              <w:numPr>
                <w:ilvl w:val="0"/>
                <w:numId w:val="36"/>
              </w:numPr>
              <w:ind w:left="302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E45D0F">
              <w:rPr>
                <w:rFonts w:ascii="Times New Roman" w:hAnsi="Times New Roman" w:cs="Times New Roman"/>
                <w:sz w:val="20"/>
                <w:szCs w:val="20"/>
              </w:rPr>
              <w:t>Preventive Services</w:t>
            </w:r>
          </w:p>
          <w:p w14:paraId="4B18EAE7" w14:textId="66D22E9D" w:rsidR="00663BD2" w:rsidRPr="00663BD2" w:rsidRDefault="00663BD2" w:rsidP="00663BD2">
            <w:pPr>
              <w:pStyle w:val="ListParagraph"/>
              <w:numPr>
                <w:ilvl w:val="0"/>
                <w:numId w:val="36"/>
              </w:numPr>
              <w:ind w:left="302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663BD2">
              <w:rPr>
                <w:rFonts w:ascii="Times New Roman" w:hAnsi="Times New Roman" w:cs="Times New Roman"/>
                <w:sz w:val="20"/>
                <w:szCs w:val="20"/>
              </w:rPr>
              <w:t>Substance Misuse/Fraud</w:t>
            </w:r>
          </w:p>
          <w:p w14:paraId="2A80469E" w14:textId="77777777" w:rsidR="00E45D0F" w:rsidRPr="00E45D0F" w:rsidRDefault="00E45D0F" w:rsidP="00E45D0F">
            <w:pPr>
              <w:pStyle w:val="ListParagraph"/>
              <w:numPr>
                <w:ilvl w:val="0"/>
                <w:numId w:val="36"/>
              </w:numPr>
              <w:ind w:left="302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E45D0F">
              <w:rPr>
                <w:rFonts w:ascii="Times New Roman" w:hAnsi="Times New Roman" w:cs="Times New Roman"/>
                <w:sz w:val="20"/>
                <w:szCs w:val="20"/>
              </w:rPr>
              <w:t>Volunteer Recruitment</w:t>
            </w:r>
          </w:p>
          <w:p w14:paraId="1621D22D" w14:textId="77777777" w:rsidR="00E45D0F" w:rsidRPr="00E45D0F" w:rsidRDefault="00E45D0F" w:rsidP="00E45D0F">
            <w:pPr>
              <w:pStyle w:val="ListParagraph"/>
              <w:numPr>
                <w:ilvl w:val="0"/>
                <w:numId w:val="36"/>
              </w:numPr>
              <w:ind w:left="302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E45D0F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</w:tr>
      <w:tr w:rsidR="004E189F" w:rsidRPr="004E7B05" w14:paraId="42330EE6" w14:textId="77777777" w:rsidTr="00B90546">
        <w:trPr>
          <w:trHeight w:val="54"/>
        </w:trPr>
        <w:tc>
          <w:tcPr>
            <w:tcW w:w="5000" w:type="pct"/>
            <w:gridSpan w:val="11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59558DF0" w14:textId="77777777" w:rsidR="004E189F" w:rsidRPr="00B90546" w:rsidRDefault="004E189F" w:rsidP="00E45D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05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(Continued on p.2)</w:t>
            </w:r>
          </w:p>
        </w:tc>
      </w:tr>
    </w:tbl>
    <w:p w14:paraId="663BC3A2" w14:textId="77777777" w:rsidR="00663BD2" w:rsidRDefault="00663BD2">
      <w:r>
        <w:br w:type="page"/>
      </w:r>
    </w:p>
    <w:tbl>
      <w:tblPr>
        <w:tblStyle w:val="TableGrid"/>
        <w:tblW w:w="5086" w:type="pct"/>
        <w:tblLayout w:type="fixed"/>
        <w:tblLook w:val="04A0" w:firstRow="1" w:lastRow="0" w:firstColumn="1" w:lastColumn="0" w:noHBand="0" w:noVBand="1"/>
      </w:tblPr>
      <w:tblGrid>
        <w:gridCol w:w="10939"/>
      </w:tblGrid>
      <w:tr w:rsidR="004E189F" w14:paraId="1C687A44" w14:textId="77777777" w:rsidTr="00663BD2">
        <w:tc>
          <w:tcPr>
            <w:tcW w:w="50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bottom"/>
          </w:tcPr>
          <w:p w14:paraId="3BCF57CF" w14:textId="1C864618" w:rsidR="004E189F" w:rsidRPr="002B3CED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C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Special Use Fields</w:t>
            </w:r>
          </w:p>
        </w:tc>
      </w:tr>
      <w:tr w:rsidR="004E189F" w14:paraId="259F53B0" w14:textId="77777777" w:rsidTr="00663BD2">
        <w:tc>
          <w:tcPr>
            <w:tcW w:w="500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F2742EA" w14:textId="77777777" w:rsidR="004E189F" w:rsidRDefault="004E189F" w:rsidP="004E189F">
            <w:pPr>
              <w:spacing w:before="2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Field 1: ________________________________</w:t>
            </w:r>
          </w:p>
          <w:p w14:paraId="503EFE66" w14:textId="77777777" w:rsidR="004E189F" w:rsidRDefault="004E189F" w:rsidP="004E189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Field 2: ________________________________</w:t>
            </w:r>
          </w:p>
          <w:p w14:paraId="1BB25E68" w14:textId="77777777" w:rsidR="004E189F" w:rsidRDefault="004E189F" w:rsidP="004E189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Field 3: ________________________________</w:t>
            </w:r>
          </w:p>
          <w:p w14:paraId="24DC7CF9" w14:textId="77777777" w:rsidR="004E189F" w:rsidRDefault="004E189F" w:rsidP="004E189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Field 4: ________________________________</w:t>
            </w:r>
          </w:p>
          <w:p w14:paraId="39B310FC" w14:textId="77777777" w:rsidR="004E189F" w:rsidRPr="00117B2F" w:rsidRDefault="004E189F" w:rsidP="004E189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Field 5: ________________________________</w:t>
            </w:r>
          </w:p>
        </w:tc>
      </w:tr>
      <w:tr w:rsidR="004E189F" w14:paraId="5F48A61B" w14:textId="77777777" w:rsidTr="00663BD2">
        <w:tc>
          <w:tcPr>
            <w:tcW w:w="5000" w:type="pc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6C5A4CFE" w14:textId="77777777" w:rsidR="004E189F" w:rsidRDefault="004E189F" w:rsidP="004E189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0B6F">
              <w:rPr>
                <w:rFonts w:ascii="Times New Roman" w:hAnsi="Times New Roman" w:cs="Times New Roman"/>
                <w:b/>
                <w:sz w:val="20"/>
                <w:szCs w:val="20"/>
              </w:rPr>
              <w:t>Notes</w:t>
            </w:r>
          </w:p>
        </w:tc>
      </w:tr>
      <w:tr w:rsidR="004E189F" w14:paraId="67FEAB33" w14:textId="77777777" w:rsidTr="00663BD2">
        <w:tc>
          <w:tcPr>
            <w:tcW w:w="500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1194124" w14:textId="77777777"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E4A1B3" w14:textId="77777777"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1C1C88" w14:textId="77777777"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7F5DCE" w14:textId="77777777"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3E7DDB" w14:textId="77777777"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6F021D" w14:textId="77777777"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B0FE48" w14:textId="77777777"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17F1C9" w14:textId="77777777"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A39FDC" w14:textId="77777777"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388DB8" w14:textId="77777777"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A19AAC" w14:textId="77777777"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B76F41" w14:textId="77777777"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340859" w14:textId="77777777"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312237" w14:textId="77777777"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FA5054" w14:textId="77777777"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E870C4" w14:textId="77777777"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3B0FA2" w14:textId="77777777"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D37A11" w14:textId="77777777" w:rsidR="004E189F" w:rsidRPr="00430B6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FFAB93E" w14:textId="77777777" w:rsidR="002B3CED" w:rsidRPr="004E7B05" w:rsidRDefault="002B3CED" w:rsidP="00B92322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2B3CED" w:rsidRPr="004E7B05" w:rsidSect="008277C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F54E2" w14:textId="77777777" w:rsidR="00E45D0F" w:rsidRDefault="00E45D0F" w:rsidP="00ED16B2">
      <w:pPr>
        <w:spacing w:after="0" w:line="240" w:lineRule="auto"/>
      </w:pPr>
      <w:r>
        <w:separator/>
      </w:r>
    </w:p>
  </w:endnote>
  <w:endnote w:type="continuationSeparator" w:id="0">
    <w:p w14:paraId="42B60302" w14:textId="77777777" w:rsidR="00E45D0F" w:rsidRDefault="00E45D0F" w:rsidP="00ED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8DFD3" w14:textId="77777777" w:rsidR="00E45D0F" w:rsidRDefault="00E45D0F" w:rsidP="00ED16B2">
      <w:pPr>
        <w:spacing w:after="0" w:line="240" w:lineRule="auto"/>
      </w:pPr>
      <w:r>
        <w:separator/>
      </w:r>
    </w:p>
  </w:footnote>
  <w:footnote w:type="continuationSeparator" w:id="0">
    <w:p w14:paraId="7FADB393" w14:textId="77777777" w:rsidR="00E45D0F" w:rsidRDefault="00E45D0F" w:rsidP="00ED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F7AD" w14:textId="77777777" w:rsidR="00E45D0F" w:rsidRPr="00E741A8" w:rsidRDefault="00E45D0F">
    <w:pPr>
      <w:pStyle w:val="Header"/>
      <w:rPr>
        <w:rFonts w:ascii="Times New Roman" w:hAnsi="Times New Roman" w:cs="Times New Roman"/>
        <w:color w:val="767171" w:themeColor="background2" w:themeShade="80"/>
        <w:szCs w:val="24"/>
      </w:rPr>
    </w:pPr>
    <w:r>
      <w:ptab w:relativeTo="margin" w:alignment="right" w:leader="none"/>
    </w:r>
    <w:r>
      <w:rPr>
        <w:rFonts w:ascii="Times New Roman" w:hAnsi="Times New Roman" w:cs="Times New Roman"/>
        <w:color w:val="767171" w:themeColor="background2" w:themeShade="80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606D"/>
    <w:multiLevelType w:val="hybridMultilevel"/>
    <w:tmpl w:val="545846D6"/>
    <w:lvl w:ilvl="0" w:tplc="9D2E64F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A3419"/>
    <w:multiLevelType w:val="hybridMultilevel"/>
    <w:tmpl w:val="111CDABA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65F01"/>
    <w:multiLevelType w:val="hybridMultilevel"/>
    <w:tmpl w:val="E0EA30C8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66800"/>
    <w:multiLevelType w:val="hybridMultilevel"/>
    <w:tmpl w:val="1ADA8F86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A51B8"/>
    <w:multiLevelType w:val="hybridMultilevel"/>
    <w:tmpl w:val="196C9898"/>
    <w:lvl w:ilvl="0" w:tplc="ED88F83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A4C44"/>
    <w:multiLevelType w:val="hybridMultilevel"/>
    <w:tmpl w:val="2F924024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A13D5"/>
    <w:multiLevelType w:val="hybridMultilevel"/>
    <w:tmpl w:val="14BE2C8E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57431"/>
    <w:multiLevelType w:val="hybridMultilevel"/>
    <w:tmpl w:val="B5E24D36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76726"/>
    <w:multiLevelType w:val="hybridMultilevel"/>
    <w:tmpl w:val="B0204B7A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47A2F"/>
    <w:multiLevelType w:val="hybridMultilevel"/>
    <w:tmpl w:val="5E926F82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62346"/>
    <w:multiLevelType w:val="hybridMultilevel"/>
    <w:tmpl w:val="98B27ECE"/>
    <w:lvl w:ilvl="0" w:tplc="C8EC98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50103"/>
    <w:multiLevelType w:val="hybridMultilevel"/>
    <w:tmpl w:val="EC9EF81C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B56F2"/>
    <w:multiLevelType w:val="hybridMultilevel"/>
    <w:tmpl w:val="EDBCFEFE"/>
    <w:lvl w:ilvl="0" w:tplc="7D0821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4535C"/>
    <w:multiLevelType w:val="hybridMultilevel"/>
    <w:tmpl w:val="7C82F6B8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C3991"/>
    <w:multiLevelType w:val="hybridMultilevel"/>
    <w:tmpl w:val="7BCCCC3A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46195"/>
    <w:multiLevelType w:val="hybridMultilevel"/>
    <w:tmpl w:val="C3320134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B4C7D"/>
    <w:multiLevelType w:val="hybridMultilevel"/>
    <w:tmpl w:val="3468FCA6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C0B15"/>
    <w:multiLevelType w:val="hybridMultilevel"/>
    <w:tmpl w:val="2B6AF386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161CE"/>
    <w:multiLevelType w:val="hybridMultilevel"/>
    <w:tmpl w:val="AF1C711C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005EC"/>
    <w:multiLevelType w:val="hybridMultilevel"/>
    <w:tmpl w:val="AA1806A0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06CCA"/>
    <w:multiLevelType w:val="hybridMultilevel"/>
    <w:tmpl w:val="23D64F7A"/>
    <w:lvl w:ilvl="0" w:tplc="48E02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72460"/>
    <w:multiLevelType w:val="hybridMultilevel"/>
    <w:tmpl w:val="64EC51BE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26268"/>
    <w:multiLevelType w:val="hybridMultilevel"/>
    <w:tmpl w:val="15A0D9EC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77DAF"/>
    <w:multiLevelType w:val="hybridMultilevel"/>
    <w:tmpl w:val="6F06AAF4"/>
    <w:lvl w:ilvl="0" w:tplc="CD501A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-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</w:abstractNum>
  <w:abstractNum w:abstractNumId="24" w15:restartNumberingAfterBreak="0">
    <w:nsid w:val="51586A56"/>
    <w:multiLevelType w:val="hybridMultilevel"/>
    <w:tmpl w:val="557AC1CE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1052E"/>
    <w:multiLevelType w:val="hybridMultilevel"/>
    <w:tmpl w:val="ECF4F7B6"/>
    <w:lvl w:ilvl="0" w:tplc="F63C22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657A6"/>
    <w:multiLevelType w:val="hybridMultilevel"/>
    <w:tmpl w:val="A3940454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D36167"/>
    <w:multiLevelType w:val="hybridMultilevel"/>
    <w:tmpl w:val="255C821E"/>
    <w:lvl w:ilvl="0" w:tplc="1BAAAC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30881"/>
    <w:multiLevelType w:val="hybridMultilevel"/>
    <w:tmpl w:val="BC5457E8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26BFC"/>
    <w:multiLevelType w:val="hybridMultilevel"/>
    <w:tmpl w:val="C282904E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158AE"/>
    <w:multiLevelType w:val="hybridMultilevel"/>
    <w:tmpl w:val="98F2F5F6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61DB0"/>
    <w:multiLevelType w:val="hybridMultilevel"/>
    <w:tmpl w:val="EFECC472"/>
    <w:lvl w:ilvl="0" w:tplc="FFDE88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809ED"/>
    <w:multiLevelType w:val="hybridMultilevel"/>
    <w:tmpl w:val="1ECE4E44"/>
    <w:lvl w:ilvl="0" w:tplc="90DA5D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25482"/>
    <w:multiLevelType w:val="hybridMultilevel"/>
    <w:tmpl w:val="803E5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8434C"/>
    <w:multiLevelType w:val="hybridMultilevel"/>
    <w:tmpl w:val="1DBE7698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C0502"/>
    <w:multiLevelType w:val="hybridMultilevel"/>
    <w:tmpl w:val="8A401B90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737492">
    <w:abstractNumId w:val="10"/>
  </w:num>
  <w:num w:numId="2" w16cid:durableId="1586569739">
    <w:abstractNumId w:val="20"/>
  </w:num>
  <w:num w:numId="3" w16cid:durableId="2103644786">
    <w:abstractNumId w:val="23"/>
  </w:num>
  <w:num w:numId="4" w16cid:durableId="812022357">
    <w:abstractNumId w:val="1"/>
  </w:num>
  <w:num w:numId="5" w16cid:durableId="1268541238">
    <w:abstractNumId w:val="17"/>
  </w:num>
  <w:num w:numId="6" w16cid:durableId="579797765">
    <w:abstractNumId w:val="21"/>
  </w:num>
  <w:num w:numId="7" w16cid:durableId="1029917334">
    <w:abstractNumId w:val="8"/>
  </w:num>
  <w:num w:numId="8" w16cid:durableId="352651820">
    <w:abstractNumId w:val="35"/>
  </w:num>
  <w:num w:numId="9" w16cid:durableId="820970293">
    <w:abstractNumId w:val="5"/>
  </w:num>
  <w:num w:numId="10" w16cid:durableId="2068528933">
    <w:abstractNumId w:val="2"/>
  </w:num>
  <w:num w:numId="11" w16cid:durableId="1828399968">
    <w:abstractNumId w:val="26"/>
  </w:num>
  <w:num w:numId="12" w16cid:durableId="2107310441">
    <w:abstractNumId w:val="12"/>
  </w:num>
  <w:num w:numId="13" w16cid:durableId="521474299">
    <w:abstractNumId w:val="0"/>
  </w:num>
  <w:num w:numId="14" w16cid:durableId="499274105">
    <w:abstractNumId w:val="27"/>
  </w:num>
  <w:num w:numId="15" w16cid:durableId="131409276">
    <w:abstractNumId w:val="25"/>
  </w:num>
  <w:num w:numId="16" w16cid:durableId="423460177">
    <w:abstractNumId w:val="4"/>
  </w:num>
  <w:num w:numId="17" w16cid:durableId="1301032022">
    <w:abstractNumId w:val="32"/>
  </w:num>
  <w:num w:numId="18" w16cid:durableId="1285236297">
    <w:abstractNumId w:val="31"/>
  </w:num>
  <w:num w:numId="19" w16cid:durableId="97259320">
    <w:abstractNumId w:val="15"/>
  </w:num>
  <w:num w:numId="20" w16cid:durableId="166944813">
    <w:abstractNumId w:val="33"/>
  </w:num>
  <w:num w:numId="21" w16cid:durableId="950867337">
    <w:abstractNumId w:val="14"/>
  </w:num>
  <w:num w:numId="22" w16cid:durableId="1959752882">
    <w:abstractNumId w:val="11"/>
  </w:num>
  <w:num w:numId="23" w16cid:durableId="341904835">
    <w:abstractNumId w:val="22"/>
  </w:num>
  <w:num w:numId="24" w16cid:durableId="310448720">
    <w:abstractNumId w:val="13"/>
  </w:num>
  <w:num w:numId="25" w16cid:durableId="1618440873">
    <w:abstractNumId w:val="19"/>
  </w:num>
  <w:num w:numId="26" w16cid:durableId="1814760165">
    <w:abstractNumId w:val="7"/>
  </w:num>
  <w:num w:numId="27" w16cid:durableId="1297493930">
    <w:abstractNumId w:val="6"/>
  </w:num>
  <w:num w:numId="28" w16cid:durableId="1599220267">
    <w:abstractNumId w:val="30"/>
  </w:num>
  <w:num w:numId="29" w16cid:durableId="1193957745">
    <w:abstractNumId w:val="24"/>
  </w:num>
  <w:num w:numId="30" w16cid:durableId="1547374688">
    <w:abstractNumId w:val="18"/>
  </w:num>
  <w:num w:numId="31" w16cid:durableId="1293949529">
    <w:abstractNumId w:val="28"/>
  </w:num>
  <w:num w:numId="32" w16cid:durableId="1127428138">
    <w:abstractNumId w:val="9"/>
  </w:num>
  <w:num w:numId="33" w16cid:durableId="1094518494">
    <w:abstractNumId w:val="29"/>
  </w:num>
  <w:num w:numId="34" w16cid:durableId="1389258997">
    <w:abstractNumId w:val="34"/>
  </w:num>
  <w:num w:numId="35" w16cid:durableId="1721780558">
    <w:abstractNumId w:val="16"/>
  </w:num>
  <w:num w:numId="36" w16cid:durableId="30192817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lowers, Margaret (ACL)">
    <w15:presenceInfo w15:providerId="AD" w15:userId="S-1-5-21-1747495209-1248221918-2216747781-2063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C75"/>
    <w:rsid w:val="00001440"/>
    <w:rsid w:val="00006DE7"/>
    <w:rsid w:val="00010670"/>
    <w:rsid w:val="000107E1"/>
    <w:rsid w:val="000136D1"/>
    <w:rsid w:val="00014A83"/>
    <w:rsid w:val="00014A9B"/>
    <w:rsid w:val="0001765F"/>
    <w:rsid w:val="00021C89"/>
    <w:rsid w:val="00025E94"/>
    <w:rsid w:val="00026903"/>
    <w:rsid w:val="00027611"/>
    <w:rsid w:val="00027D67"/>
    <w:rsid w:val="00030936"/>
    <w:rsid w:val="000328A4"/>
    <w:rsid w:val="000347E6"/>
    <w:rsid w:val="00035037"/>
    <w:rsid w:val="00040C69"/>
    <w:rsid w:val="00041076"/>
    <w:rsid w:val="00042F4B"/>
    <w:rsid w:val="00043A41"/>
    <w:rsid w:val="00052912"/>
    <w:rsid w:val="00060097"/>
    <w:rsid w:val="00070A7C"/>
    <w:rsid w:val="0007197B"/>
    <w:rsid w:val="00072A4F"/>
    <w:rsid w:val="00072BCD"/>
    <w:rsid w:val="00072DC0"/>
    <w:rsid w:val="00074FED"/>
    <w:rsid w:val="00075A20"/>
    <w:rsid w:val="00077D1D"/>
    <w:rsid w:val="000802AF"/>
    <w:rsid w:val="0008030E"/>
    <w:rsid w:val="000820B4"/>
    <w:rsid w:val="00083184"/>
    <w:rsid w:val="0008449F"/>
    <w:rsid w:val="00090B71"/>
    <w:rsid w:val="00093EDE"/>
    <w:rsid w:val="00093F25"/>
    <w:rsid w:val="00096033"/>
    <w:rsid w:val="00097B9B"/>
    <w:rsid w:val="000A079E"/>
    <w:rsid w:val="000A2CA6"/>
    <w:rsid w:val="000A44A2"/>
    <w:rsid w:val="000A58B0"/>
    <w:rsid w:val="000A6760"/>
    <w:rsid w:val="000A6BA9"/>
    <w:rsid w:val="000B1570"/>
    <w:rsid w:val="000C06E4"/>
    <w:rsid w:val="000C17E1"/>
    <w:rsid w:val="000C3CD6"/>
    <w:rsid w:val="000C4F9D"/>
    <w:rsid w:val="000C6908"/>
    <w:rsid w:val="000C78E2"/>
    <w:rsid w:val="000C7A2C"/>
    <w:rsid w:val="000D1C05"/>
    <w:rsid w:val="000D1F1A"/>
    <w:rsid w:val="000D3AF3"/>
    <w:rsid w:val="000D662C"/>
    <w:rsid w:val="000E042B"/>
    <w:rsid w:val="000E244E"/>
    <w:rsid w:val="000E2E8B"/>
    <w:rsid w:val="000E3023"/>
    <w:rsid w:val="000E3D81"/>
    <w:rsid w:val="000F0271"/>
    <w:rsid w:val="000F0CBA"/>
    <w:rsid w:val="000F2049"/>
    <w:rsid w:val="000F255E"/>
    <w:rsid w:val="000F2C96"/>
    <w:rsid w:val="000F4555"/>
    <w:rsid w:val="000F736C"/>
    <w:rsid w:val="000F7D31"/>
    <w:rsid w:val="00102229"/>
    <w:rsid w:val="00104AF0"/>
    <w:rsid w:val="00106A75"/>
    <w:rsid w:val="00107EA3"/>
    <w:rsid w:val="00114B5A"/>
    <w:rsid w:val="001157BF"/>
    <w:rsid w:val="00117B2F"/>
    <w:rsid w:val="0012069E"/>
    <w:rsid w:val="00122293"/>
    <w:rsid w:val="00126CAF"/>
    <w:rsid w:val="00127FE7"/>
    <w:rsid w:val="00130436"/>
    <w:rsid w:val="00130759"/>
    <w:rsid w:val="00130C43"/>
    <w:rsid w:val="0013109B"/>
    <w:rsid w:val="001310A1"/>
    <w:rsid w:val="00132F1E"/>
    <w:rsid w:val="001345E3"/>
    <w:rsid w:val="00135010"/>
    <w:rsid w:val="001368CD"/>
    <w:rsid w:val="00150C04"/>
    <w:rsid w:val="001519E2"/>
    <w:rsid w:val="00151C19"/>
    <w:rsid w:val="00152859"/>
    <w:rsid w:val="00160057"/>
    <w:rsid w:val="00162F39"/>
    <w:rsid w:val="00164D2D"/>
    <w:rsid w:val="00164F43"/>
    <w:rsid w:val="00167273"/>
    <w:rsid w:val="00170028"/>
    <w:rsid w:val="00175EA4"/>
    <w:rsid w:val="0017609F"/>
    <w:rsid w:val="00176DAF"/>
    <w:rsid w:val="0018015F"/>
    <w:rsid w:val="00181848"/>
    <w:rsid w:val="00182720"/>
    <w:rsid w:val="001833AB"/>
    <w:rsid w:val="00184076"/>
    <w:rsid w:val="00184F06"/>
    <w:rsid w:val="00185E6E"/>
    <w:rsid w:val="00185EF9"/>
    <w:rsid w:val="001877A7"/>
    <w:rsid w:val="00187B3D"/>
    <w:rsid w:val="00190BBB"/>
    <w:rsid w:val="00190E9E"/>
    <w:rsid w:val="0019414C"/>
    <w:rsid w:val="00195ADE"/>
    <w:rsid w:val="001977A9"/>
    <w:rsid w:val="001A2FEB"/>
    <w:rsid w:val="001A6B3D"/>
    <w:rsid w:val="001A7238"/>
    <w:rsid w:val="001B1995"/>
    <w:rsid w:val="001B72C2"/>
    <w:rsid w:val="001B7F6F"/>
    <w:rsid w:val="001C12EA"/>
    <w:rsid w:val="001C13C2"/>
    <w:rsid w:val="001C194E"/>
    <w:rsid w:val="001C497D"/>
    <w:rsid w:val="001C716C"/>
    <w:rsid w:val="001C78BC"/>
    <w:rsid w:val="001D0989"/>
    <w:rsid w:val="001D1A70"/>
    <w:rsid w:val="001D2D05"/>
    <w:rsid w:val="001D2D5A"/>
    <w:rsid w:val="001D30AE"/>
    <w:rsid w:val="001D6C34"/>
    <w:rsid w:val="001D7314"/>
    <w:rsid w:val="001E288B"/>
    <w:rsid w:val="001E2E60"/>
    <w:rsid w:val="001E36BD"/>
    <w:rsid w:val="001E3EE8"/>
    <w:rsid w:val="001E4060"/>
    <w:rsid w:val="001E4D61"/>
    <w:rsid w:val="001F1495"/>
    <w:rsid w:val="001F2F2E"/>
    <w:rsid w:val="001F5A80"/>
    <w:rsid w:val="00201E9C"/>
    <w:rsid w:val="00202001"/>
    <w:rsid w:val="0020221B"/>
    <w:rsid w:val="00202C6D"/>
    <w:rsid w:val="00203341"/>
    <w:rsid w:val="002052E2"/>
    <w:rsid w:val="00213EFC"/>
    <w:rsid w:val="00216A64"/>
    <w:rsid w:val="00217ADC"/>
    <w:rsid w:val="00220B21"/>
    <w:rsid w:val="00223FF8"/>
    <w:rsid w:val="002271CC"/>
    <w:rsid w:val="00231B86"/>
    <w:rsid w:val="002323AC"/>
    <w:rsid w:val="00232C42"/>
    <w:rsid w:val="00232E5D"/>
    <w:rsid w:val="0023330D"/>
    <w:rsid w:val="00233CCE"/>
    <w:rsid w:val="00235FFF"/>
    <w:rsid w:val="00241209"/>
    <w:rsid w:val="00241414"/>
    <w:rsid w:val="002417B3"/>
    <w:rsid w:val="00242C9B"/>
    <w:rsid w:val="00244ACA"/>
    <w:rsid w:val="002460BE"/>
    <w:rsid w:val="0024636B"/>
    <w:rsid w:val="00246C54"/>
    <w:rsid w:val="002563D0"/>
    <w:rsid w:val="00263756"/>
    <w:rsid w:val="00264820"/>
    <w:rsid w:val="00265BAF"/>
    <w:rsid w:val="00265BD6"/>
    <w:rsid w:val="002667F5"/>
    <w:rsid w:val="00267010"/>
    <w:rsid w:val="00267109"/>
    <w:rsid w:val="00272ACC"/>
    <w:rsid w:val="00273AE8"/>
    <w:rsid w:val="00281ACD"/>
    <w:rsid w:val="00291C95"/>
    <w:rsid w:val="00291F09"/>
    <w:rsid w:val="002920E1"/>
    <w:rsid w:val="00293230"/>
    <w:rsid w:val="002962F7"/>
    <w:rsid w:val="002A04A9"/>
    <w:rsid w:val="002A1290"/>
    <w:rsid w:val="002A28ED"/>
    <w:rsid w:val="002A2A36"/>
    <w:rsid w:val="002A32F9"/>
    <w:rsid w:val="002A3500"/>
    <w:rsid w:val="002A3E89"/>
    <w:rsid w:val="002A6BFF"/>
    <w:rsid w:val="002B0FA4"/>
    <w:rsid w:val="002B35FF"/>
    <w:rsid w:val="002B3CED"/>
    <w:rsid w:val="002B5548"/>
    <w:rsid w:val="002C0A87"/>
    <w:rsid w:val="002C5046"/>
    <w:rsid w:val="002C5322"/>
    <w:rsid w:val="002C6494"/>
    <w:rsid w:val="002D19C8"/>
    <w:rsid w:val="002D19CD"/>
    <w:rsid w:val="002D2014"/>
    <w:rsid w:val="002D3686"/>
    <w:rsid w:val="002D6AB4"/>
    <w:rsid w:val="002E1B96"/>
    <w:rsid w:val="002E4031"/>
    <w:rsid w:val="002E53E2"/>
    <w:rsid w:val="002F2787"/>
    <w:rsid w:val="002F5E2C"/>
    <w:rsid w:val="002F701E"/>
    <w:rsid w:val="002F7BAE"/>
    <w:rsid w:val="0030356B"/>
    <w:rsid w:val="00305F2A"/>
    <w:rsid w:val="0030653F"/>
    <w:rsid w:val="00310451"/>
    <w:rsid w:val="00310A0E"/>
    <w:rsid w:val="00311B60"/>
    <w:rsid w:val="003143CC"/>
    <w:rsid w:val="00317F70"/>
    <w:rsid w:val="0032058F"/>
    <w:rsid w:val="0032074A"/>
    <w:rsid w:val="00321316"/>
    <w:rsid w:val="00321576"/>
    <w:rsid w:val="0032223D"/>
    <w:rsid w:val="0032337B"/>
    <w:rsid w:val="003317A8"/>
    <w:rsid w:val="00331B72"/>
    <w:rsid w:val="00336D62"/>
    <w:rsid w:val="00340BDF"/>
    <w:rsid w:val="0034209E"/>
    <w:rsid w:val="0034557F"/>
    <w:rsid w:val="0035076C"/>
    <w:rsid w:val="00350BA7"/>
    <w:rsid w:val="0035306B"/>
    <w:rsid w:val="00356312"/>
    <w:rsid w:val="00356FED"/>
    <w:rsid w:val="00357156"/>
    <w:rsid w:val="0036177D"/>
    <w:rsid w:val="00362964"/>
    <w:rsid w:val="00362BA2"/>
    <w:rsid w:val="00364148"/>
    <w:rsid w:val="00364722"/>
    <w:rsid w:val="00365466"/>
    <w:rsid w:val="0037073C"/>
    <w:rsid w:val="0037188D"/>
    <w:rsid w:val="00374604"/>
    <w:rsid w:val="0037495F"/>
    <w:rsid w:val="00376105"/>
    <w:rsid w:val="00376DBC"/>
    <w:rsid w:val="0038282B"/>
    <w:rsid w:val="00382C8A"/>
    <w:rsid w:val="00384FD9"/>
    <w:rsid w:val="00390537"/>
    <w:rsid w:val="00392E45"/>
    <w:rsid w:val="00393069"/>
    <w:rsid w:val="0039353B"/>
    <w:rsid w:val="003961D0"/>
    <w:rsid w:val="003966C1"/>
    <w:rsid w:val="003A1007"/>
    <w:rsid w:val="003A365F"/>
    <w:rsid w:val="003A58F6"/>
    <w:rsid w:val="003A5D37"/>
    <w:rsid w:val="003B2432"/>
    <w:rsid w:val="003B25EE"/>
    <w:rsid w:val="003B3832"/>
    <w:rsid w:val="003B4CA3"/>
    <w:rsid w:val="003B758E"/>
    <w:rsid w:val="003C15D6"/>
    <w:rsid w:val="003C1D3B"/>
    <w:rsid w:val="003C22CA"/>
    <w:rsid w:val="003C42EF"/>
    <w:rsid w:val="003C58FF"/>
    <w:rsid w:val="003C6FA1"/>
    <w:rsid w:val="003C7B84"/>
    <w:rsid w:val="003D47D3"/>
    <w:rsid w:val="003D6E3A"/>
    <w:rsid w:val="003E2B57"/>
    <w:rsid w:val="003E3EBB"/>
    <w:rsid w:val="003E6AC3"/>
    <w:rsid w:val="003E75E1"/>
    <w:rsid w:val="003E7CB7"/>
    <w:rsid w:val="003F08B6"/>
    <w:rsid w:val="003F1E0B"/>
    <w:rsid w:val="003F20C7"/>
    <w:rsid w:val="003F2554"/>
    <w:rsid w:val="003F3C3E"/>
    <w:rsid w:val="00402262"/>
    <w:rsid w:val="00404CC8"/>
    <w:rsid w:val="004062F6"/>
    <w:rsid w:val="004071F9"/>
    <w:rsid w:val="00410499"/>
    <w:rsid w:val="00411246"/>
    <w:rsid w:val="0041140E"/>
    <w:rsid w:val="0041334C"/>
    <w:rsid w:val="00413569"/>
    <w:rsid w:val="004138F1"/>
    <w:rsid w:val="004148A5"/>
    <w:rsid w:val="004162D3"/>
    <w:rsid w:val="004229B5"/>
    <w:rsid w:val="00424D85"/>
    <w:rsid w:val="00430826"/>
    <w:rsid w:val="00430B6F"/>
    <w:rsid w:val="00432178"/>
    <w:rsid w:val="00433896"/>
    <w:rsid w:val="00433ADC"/>
    <w:rsid w:val="00434DAF"/>
    <w:rsid w:val="004363E2"/>
    <w:rsid w:val="00436E10"/>
    <w:rsid w:val="00440595"/>
    <w:rsid w:val="00440EB3"/>
    <w:rsid w:val="00441168"/>
    <w:rsid w:val="00441EDF"/>
    <w:rsid w:val="004436A3"/>
    <w:rsid w:val="00444F85"/>
    <w:rsid w:val="004460A5"/>
    <w:rsid w:val="00446820"/>
    <w:rsid w:val="00446E17"/>
    <w:rsid w:val="0045051A"/>
    <w:rsid w:val="00455E50"/>
    <w:rsid w:val="00455FFD"/>
    <w:rsid w:val="0045696A"/>
    <w:rsid w:val="00456AAA"/>
    <w:rsid w:val="004609CD"/>
    <w:rsid w:val="00470E8F"/>
    <w:rsid w:val="0047139C"/>
    <w:rsid w:val="00473BED"/>
    <w:rsid w:val="00474C93"/>
    <w:rsid w:val="0047685B"/>
    <w:rsid w:val="00482134"/>
    <w:rsid w:val="0048498F"/>
    <w:rsid w:val="00485501"/>
    <w:rsid w:val="0048757C"/>
    <w:rsid w:val="00490309"/>
    <w:rsid w:val="004911A6"/>
    <w:rsid w:val="0049338F"/>
    <w:rsid w:val="00496694"/>
    <w:rsid w:val="004A10EE"/>
    <w:rsid w:val="004A3204"/>
    <w:rsid w:val="004B0844"/>
    <w:rsid w:val="004B11C9"/>
    <w:rsid w:val="004B2563"/>
    <w:rsid w:val="004B2FCF"/>
    <w:rsid w:val="004B6ADD"/>
    <w:rsid w:val="004B6BE8"/>
    <w:rsid w:val="004B7D61"/>
    <w:rsid w:val="004C3F53"/>
    <w:rsid w:val="004C7335"/>
    <w:rsid w:val="004D0B10"/>
    <w:rsid w:val="004D0DA5"/>
    <w:rsid w:val="004D410B"/>
    <w:rsid w:val="004D41CC"/>
    <w:rsid w:val="004D72B6"/>
    <w:rsid w:val="004D79C8"/>
    <w:rsid w:val="004D7D60"/>
    <w:rsid w:val="004E08C2"/>
    <w:rsid w:val="004E157E"/>
    <w:rsid w:val="004E189F"/>
    <w:rsid w:val="004E1CCD"/>
    <w:rsid w:val="004E22FA"/>
    <w:rsid w:val="004E32A1"/>
    <w:rsid w:val="004E5344"/>
    <w:rsid w:val="004E6FC4"/>
    <w:rsid w:val="004E7B05"/>
    <w:rsid w:val="004F13D9"/>
    <w:rsid w:val="004F3E3C"/>
    <w:rsid w:val="004F4830"/>
    <w:rsid w:val="004F543D"/>
    <w:rsid w:val="004F6DA9"/>
    <w:rsid w:val="00503263"/>
    <w:rsid w:val="00505859"/>
    <w:rsid w:val="00506D4C"/>
    <w:rsid w:val="00511379"/>
    <w:rsid w:val="00512263"/>
    <w:rsid w:val="0052302C"/>
    <w:rsid w:val="00524D24"/>
    <w:rsid w:val="00526E8D"/>
    <w:rsid w:val="00527E78"/>
    <w:rsid w:val="00531DDB"/>
    <w:rsid w:val="00531EC1"/>
    <w:rsid w:val="00532E90"/>
    <w:rsid w:val="00533FA2"/>
    <w:rsid w:val="00537232"/>
    <w:rsid w:val="00540B93"/>
    <w:rsid w:val="00547918"/>
    <w:rsid w:val="00550FBB"/>
    <w:rsid w:val="00551862"/>
    <w:rsid w:val="00552DEA"/>
    <w:rsid w:val="00552EAA"/>
    <w:rsid w:val="00556415"/>
    <w:rsid w:val="00557285"/>
    <w:rsid w:val="00560BF8"/>
    <w:rsid w:val="00561B59"/>
    <w:rsid w:val="00562F6D"/>
    <w:rsid w:val="00564ED9"/>
    <w:rsid w:val="005660B6"/>
    <w:rsid w:val="005662C6"/>
    <w:rsid w:val="00567B8E"/>
    <w:rsid w:val="00570801"/>
    <w:rsid w:val="0057584C"/>
    <w:rsid w:val="00582628"/>
    <w:rsid w:val="00585C7B"/>
    <w:rsid w:val="00586657"/>
    <w:rsid w:val="00586FC8"/>
    <w:rsid w:val="00591184"/>
    <w:rsid w:val="00591572"/>
    <w:rsid w:val="00591CC0"/>
    <w:rsid w:val="0059214E"/>
    <w:rsid w:val="005945A8"/>
    <w:rsid w:val="00595165"/>
    <w:rsid w:val="005955B4"/>
    <w:rsid w:val="005A02D2"/>
    <w:rsid w:val="005A230A"/>
    <w:rsid w:val="005A39C4"/>
    <w:rsid w:val="005A4F7E"/>
    <w:rsid w:val="005A57D7"/>
    <w:rsid w:val="005A5888"/>
    <w:rsid w:val="005A60F4"/>
    <w:rsid w:val="005A6300"/>
    <w:rsid w:val="005A6332"/>
    <w:rsid w:val="005A6778"/>
    <w:rsid w:val="005A6A09"/>
    <w:rsid w:val="005A6A25"/>
    <w:rsid w:val="005A70F7"/>
    <w:rsid w:val="005A7282"/>
    <w:rsid w:val="005A731C"/>
    <w:rsid w:val="005B01D4"/>
    <w:rsid w:val="005B0E89"/>
    <w:rsid w:val="005B146B"/>
    <w:rsid w:val="005B1DB2"/>
    <w:rsid w:val="005B25D4"/>
    <w:rsid w:val="005B5929"/>
    <w:rsid w:val="005C4089"/>
    <w:rsid w:val="005C60BE"/>
    <w:rsid w:val="005C6C2F"/>
    <w:rsid w:val="005D2A21"/>
    <w:rsid w:val="005E00B8"/>
    <w:rsid w:val="005E4BFB"/>
    <w:rsid w:val="005E6ED7"/>
    <w:rsid w:val="005E7013"/>
    <w:rsid w:val="005F224E"/>
    <w:rsid w:val="005F2F56"/>
    <w:rsid w:val="005F33A6"/>
    <w:rsid w:val="005F406D"/>
    <w:rsid w:val="006005CE"/>
    <w:rsid w:val="00601779"/>
    <w:rsid w:val="00602569"/>
    <w:rsid w:val="006034CB"/>
    <w:rsid w:val="0060609B"/>
    <w:rsid w:val="0060635B"/>
    <w:rsid w:val="00607AE9"/>
    <w:rsid w:val="00607CA0"/>
    <w:rsid w:val="00611CA6"/>
    <w:rsid w:val="0061300A"/>
    <w:rsid w:val="006154FA"/>
    <w:rsid w:val="00620E86"/>
    <w:rsid w:val="006224E7"/>
    <w:rsid w:val="00622A9D"/>
    <w:rsid w:val="00624F52"/>
    <w:rsid w:val="00625829"/>
    <w:rsid w:val="00625967"/>
    <w:rsid w:val="0062640C"/>
    <w:rsid w:val="006302DA"/>
    <w:rsid w:val="00631D4C"/>
    <w:rsid w:val="00631E72"/>
    <w:rsid w:val="0063412F"/>
    <w:rsid w:val="00635337"/>
    <w:rsid w:val="00640296"/>
    <w:rsid w:val="00640952"/>
    <w:rsid w:val="00641C21"/>
    <w:rsid w:val="00642654"/>
    <w:rsid w:val="00644AAA"/>
    <w:rsid w:val="0065202D"/>
    <w:rsid w:val="0065578F"/>
    <w:rsid w:val="006576B8"/>
    <w:rsid w:val="00657775"/>
    <w:rsid w:val="00657E04"/>
    <w:rsid w:val="00663BD2"/>
    <w:rsid w:val="00664A59"/>
    <w:rsid w:val="0067216F"/>
    <w:rsid w:val="00672E5B"/>
    <w:rsid w:val="00673F88"/>
    <w:rsid w:val="0067524E"/>
    <w:rsid w:val="006762E8"/>
    <w:rsid w:val="00680319"/>
    <w:rsid w:val="006809C1"/>
    <w:rsid w:val="00682E41"/>
    <w:rsid w:val="0068300C"/>
    <w:rsid w:val="0068418D"/>
    <w:rsid w:val="006846F8"/>
    <w:rsid w:val="00684EA1"/>
    <w:rsid w:val="00685C17"/>
    <w:rsid w:val="00691B96"/>
    <w:rsid w:val="00692628"/>
    <w:rsid w:val="006941CE"/>
    <w:rsid w:val="00695C0D"/>
    <w:rsid w:val="006A1239"/>
    <w:rsid w:val="006A1DE7"/>
    <w:rsid w:val="006A22BB"/>
    <w:rsid w:val="006A2B05"/>
    <w:rsid w:val="006A6762"/>
    <w:rsid w:val="006B30BF"/>
    <w:rsid w:val="006B33CB"/>
    <w:rsid w:val="006B5A67"/>
    <w:rsid w:val="006B5AC6"/>
    <w:rsid w:val="006B5AD1"/>
    <w:rsid w:val="006B60E7"/>
    <w:rsid w:val="006B6189"/>
    <w:rsid w:val="006B63F8"/>
    <w:rsid w:val="006B73B3"/>
    <w:rsid w:val="006B7734"/>
    <w:rsid w:val="006C05C4"/>
    <w:rsid w:val="006C0D29"/>
    <w:rsid w:val="006C134C"/>
    <w:rsid w:val="006C4474"/>
    <w:rsid w:val="006C5279"/>
    <w:rsid w:val="006C73CA"/>
    <w:rsid w:val="006C74DD"/>
    <w:rsid w:val="006C7542"/>
    <w:rsid w:val="006C75D8"/>
    <w:rsid w:val="006C78B2"/>
    <w:rsid w:val="006D2783"/>
    <w:rsid w:val="006D27A6"/>
    <w:rsid w:val="006D2F19"/>
    <w:rsid w:val="006D33CE"/>
    <w:rsid w:val="006D50DB"/>
    <w:rsid w:val="006E0BF1"/>
    <w:rsid w:val="006E2A9C"/>
    <w:rsid w:val="006E39CA"/>
    <w:rsid w:val="006E3BF9"/>
    <w:rsid w:val="006F00B2"/>
    <w:rsid w:val="006F481B"/>
    <w:rsid w:val="006F4B71"/>
    <w:rsid w:val="006F5A1E"/>
    <w:rsid w:val="006F759B"/>
    <w:rsid w:val="006F7CD4"/>
    <w:rsid w:val="0070584D"/>
    <w:rsid w:val="00710B89"/>
    <w:rsid w:val="007129DD"/>
    <w:rsid w:val="00713E94"/>
    <w:rsid w:val="007142FC"/>
    <w:rsid w:val="00714366"/>
    <w:rsid w:val="00716941"/>
    <w:rsid w:val="00716FB2"/>
    <w:rsid w:val="00720D2B"/>
    <w:rsid w:val="0072126A"/>
    <w:rsid w:val="00722649"/>
    <w:rsid w:val="00722977"/>
    <w:rsid w:val="00726FDA"/>
    <w:rsid w:val="00727759"/>
    <w:rsid w:val="00731743"/>
    <w:rsid w:val="00733792"/>
    <w:rsid w:val="007355FA"/>
    <w:rsid w:val="007367A4"/>
    <w:rsid w:val="00737342"/>
    <w:rsid w:val="00743E5D"/>
    <w:rsid w:val="007441F8"/>
    <w:rsid w:val="00744450"/>
    <w:rsid w:val="00752FF2"/>
    <w:rsid w:val="007531A2"/>
    <w:rsid w:val="007535EB"/>
    <w:rsid w:val="00757492"/>
    <w:rsid w:val="00762041"/>
    <w:rsid w:val="00762170"/>
    <w:rsid w:val="00763169"/>
    <w:rsid w:val="0076364B"/>
    <w:rsid w:val="0076463F"/>
    <w:rsid w:val="00764B0E"/>
    <w:rsid w:val="00764BDA"/>
    <w:rsid w:val="00765E5C"/>
    <w:rsid w:val="00766AE5"/>
    <w:rsid w:val="00767E8F"/>
    <w:rsid w:val="00770457"/>
    <w:rsid w:val="007708F9"/>
    <w:rsid w:val="00776422"/>
    <w:rsid w:val="007767C3"/>
    <w:rsid w:val="00777462"/>
    <w:rsid w:val="00777F2B"/>
    <w:rsid w:val="00781660"/>
    <w:rsid w:val="007844FD"/>
    <w:rsid w:val="00784626"/>
    <w:rsid w:val="00785250"/>
    <w:rsid w:val="007875B5"/>
    <w:rsid w:val="007879E2"/>
    <w:rsid w:val="007902DC"/>
    <w:rsid w:val="00793F47"/>
    <w:rsid w:val="00794860"/>
    <w:rsid w:val="0079627B"/>
    <w:rsid w:val="007A4346"/>
    <w:rsid w:val="007A547C"/>
    <w:rsid w:val="007A6C78"/>
    <w:rsid w:val="007A7CC8"/>
    <w:rsid w:val="007B1855"/>
    <w:rsid w:val="007B1872"/>
    <w:rsid w:val="007B1AA8"/>
    <w:rsid w:val="007B28BC"/>
    <w:rsid w:val="007B5613"/>
    <w:rsid w:val="007B5F80"/>
    <w:rsid w:val="007B6AF0"/>
    <w:rsid w:val="007B6D6D"/>
    <w:rsid w:val="007B7292"/>
    <w:rsid w:val="007B7551"/>
    <w:rsid w:val="007C143A"/>
    <w:rsid w:val="007C2560"/>
    <w:rsid w:val="007D1B4C"/>
    <w:rsid w:val="007D7037"/>
    <w:rsid w:val="007D789B"/>
    <w:rsid w:val="007E11D7"/>
    <w:rsid w:val="007E21B3"/>
    <w:rsid w:val="007E31EF"/>
    <w:rsid w:val="007F4785"/>
    <w:rsid w:val="007F6806"/>
    <w:rsid w:val="007F736E"/>
    <w:rsid w:val="0080069A"/>
    <w:rsid w:val="008010B0"/>
    <w:rsid w:val="00804EFE"/>
    <w:rsid w:val="00805DB6"/>
    <w:rsid w:val="008106E5"/>
    <w:rsid w:val="00814F83"/>
    <w:rsid w:val="00816E59"/>
    <w:rsid w:val="00822DAA"/>
    <w:rsid w:val="00824F91"/>
    <w:rsid w:val="0082539B"/>
    <w:rsid w:val="00826694"/>
    <w:rsid w:val="00827328"/>
    <w:rsid w:val="008277C4"/>
    <w:rsid w:val="00830083"/>
    <w:rsid w:val="00830EFA"/>
    <w:rsid w:val="00831DF4"/>
    <w:rsid w:val="00832D2E"/>
    <w:rsid w:val="00833200"/>
    <w:rsid w:val="00841C86"/>
    <w:rsid w:val="00841E9A"/>
    <w:rsid w:val="00847224"/>
    <w:rsid w:val="00850DD5"/>
    <w:rsid w:val="008512A1"/>
    <w:rsid w:val="00851EEC"/>
    <w:rsid w:val="00857C0D"/>
    <w:rsid w:val="00860F21"/>
    <w:rsid w:val="0086391F"/>
    <w:rsid w:val="008639F7"/>
    <w:rsid w:val="00867BEC"/>
    <w:rsid w:val="00871026"/>
    <w:rsid w:val="008732D8"/>
    <w:rsid w:val="00875B99"/>
    <w:rsid w:val="00880056"/>
    <w:rsid w:val="008816C3"/>
    <w:rsid w:val="00881825"/>
    <w:rsid w:val="00884B61"/>
    <w:rsid w:val="00885E57"/>
    <w:rsid w:val="00887C79"/>
    <w:rsid w:val="00887D00"/>
    <w:rsid w:val="00891A0E"/>
    <w:rsid w:val="00891FA8"/>
    <w:rsid w:val="00893BF5"/>
    <w:rsid w:val="0089429D"/>
    <w:rsid w:val="008943F9"/>
    <w:rsid w:val="0089554D"/>
    <w:rsid w:val="00897519"/>
    <w:rsid w:val="008A18A4"/>
    <w:rsid w:val="008A24E7"/>
    <w:rsid w:val="008A4288"/>
    <w:rsid w:val="008A6A7F"/>
    <w:rsid w:val="008B7067"/>
    <w:rsid w:val="008C18DD"/>
    <w:rsid w:val="008C1CD0"/>
    <w:rsid w:val="008C1D48"/>
    <w:rsid w:val="008C31CA"/>
    <w:rsid w:val="008C3B1B"/>
    <w:rsid w:val="008C63E6"/>
    <w:rsid w:val="008C6721"/>
    <w:rsid w:val="008C6C43"/>
    <w:rsid w:val="008D01AB"/>
    <w:rsid w:val="008D1892"/>
    <w:rsid w:val="008D2B6E"/>
    <w:rsid w:val="008E1B10"/>
    <w:rsid w:val="008E54FE"/>
    <w:rsid w:val="008F0B9A"/>
    <w:rsid w:val="008F1A1B"/>
    <w:rsid w:val="008F230C"/>
    <w:rsid w:val="008F37DE"/>
    <w:rsid w:val="008F586F"/>
    <w:rsid w:val="008F70E7"/>
    <w:rsid w:val="008F7B0A"/>
    <w:rsid w:val="00900971"/>
    <w:rsid w:val="00906809"/>
    <w:rsid w:val="009068B1"/>
    <w:rsid w:val="009072D6"/>
    <w:rsid w:val="0091077B"/>
    <w:rsid w:val="00911CFB"/>
    <w:rsid w:val="009174C6"/>
    <w:rsid w:val="00923281"/>
    <w:rsid w:val="00924442"/>
    <w:rsid w:val="009268BE"/>
    <w:rsid w:val="00926C7A"/>
    <w:rsid w:val="009272F4"/>
    <w:rsid w:val="00930E37"/>
    <w:rsid w:val="00931A78"/>
    <w:rsid w:val="00932207"/>
    <w:rsid w:val="009325DF"/>
    <w:rsid w:val="009341EC"/>
    <w:rsid w:val="009455AD"/>
    <w:rsid w:val="00945D32"/>
    <w:rsid w:val="00946FF7"/>
    <w:rsid w:val="009477E9"/>
    <w:rsid w:val="00952246"/>
    <w:rsid w:val="00953D19"/>
    <w:rsid w:val="00957F54"/>
    <w:rsid w:val="00962086"/>
    <w:rsid w:val="00963D6E"/>
    <w:rsid w:val="00964F01"/>
    <w:rsid w:val="009659E4"/>
    <w:rsid w:val="00967574"/>
    <w:rsid w:val="009731EA"/>
    <w:rsid w:val="00973C55"/>
    <w:rsid w:val="00973E38"/>
    <w:rsid w:val="00974088"/>
    <w:rsid w:val="009745D1"/>
    <w:rsid w:val="00976088"/>
    <w:rsid w:val="00977507"/>
    <w:rsid w:val="0097760A"/>
    <w:rsid w:val="00980863"/>
    <w:rsid w:val="00981AF4"/>
    <w:rsid w:val="00981F55"/>
    <w:rsid w:val="00982430"/>
    <w:rsid w:val="00982FB8"/>
    <w:rsid w:val="00986E10"/>
    <w:rsid w:val="0099745A"/>
    <w:rsid w:val="009978AD"/>
    <w:rsid w:val="009A1325"/>
    <w:rsid w:val="009A4A47"/>
    <w:rsid w:val="009A56CA"/>
    <w:rsid w:val="009A693C"/>
    <w:rsid w:val="009A7D24"/>
    <w:rsid w:val="009B0C50"/>
    <w:rsid w:val="009C169D"/>
    <w:rsid w:val="009C3ACE"/>
    <w:rsid w:val="009C3F64"/>
    <w:rsid w:val="009C47BD"/>
    <w:rsid w:val="009C4CAD"/>
    <w:rsid w:val="009C5B31"/>
    <w:rsid w:val="009C7B2B"/>
    <w:rsid w:val="009C7C75"/>
    <w:rsid w:val="009D2C52"/>
    <w:rsid w:val="009D56B4"/>
    <w:rsid w:val="009D6AF9"/>
    <w:rsid w:val="009D6CF3"/>
    <w:rsid w:val="009D7195"/>
    <w:rsid w:val="009E03C3"/>
    <w:rsid w:val="009E1949"/>
    <w:rsid w:val="009E42E2"/>
    <w:rsid w:val="009E6983"/>
    <w:rsid w:val="009E6C41"/>
    <w:rsid w:val="009E7E06"/>
    <w:rsid w:val="009F1584"/>
    <w:rsid w:val="009F24A4"/>
    <w:rsid w:val="009F3F7A"/>
    <w:rsid w:val="009F7C65"/>
    <w:rsid w:val="00A00C1E"/>
    <w:rsid w:val="00A0253E"/>
    <w:rsid w:val="00A02C13"/>
    <w:rsid w:val="00A062F7"/>
    <w:rsid w:val="00A0795A"/>
    <w:rsid w:val="00A07C72"/>
    <w:rsid w:val="00A12AE7"/>
    <w:rsid w:val="00A20019"/>
    <w:rsid w:val="00A212AB"/>
    <w:rsid w:val="00A26DDB"/>
    <w:rsid w:val="00A30DA2"/>
    <w:rsid w:val="00A31F7D"/>
    <w:rsid w:val="00A33265"/>
    <w:rsid w:val="00A33541"/>
    <w:rsid w:val="00A34A62"/>
    <w:rsid w:val="00A34F3E"/>
    <w:rsid w:val="00A36532"/>
    <w:rsid w:val="00A36AD0"/>
    <w:rsid w:val="00A37DDF"/>
    <w:rsid w:val="00A41673"/>
    <w:rsid w:val="00A41C58"/>
    <w:rsid w:val="00A43892"/>
    <w:rsid w:val="00A45798"/>
    <w:rsid w:val="00A4734D"/>
    <w:rsid w:val="00A5153A"/>
    <w:rsid w:val="00A57D9B"/>
    <w:rsid w:val="00A603B3"/>
    <w:rsid w:val="00A61AED"/>
    <w:rsid w:val="00A6342F"/>
    <w:rsid w:val="00A63DE5"/>
    <w:rsid w:val="00A64E94"/>
    <w:rsid w:val="00A666C4"/>
    <w:rsid w:val="00A6741A"/>
    <w:rsid w:val="00A7209F"/>
    <w:rsid w:val="00A725BB"/>
    <w:rsid w:val="00A72BD3"/>
    <w:rsid w:val="00A73D8B"/>
    <w:rsid w:val="00A75855"/>
    <w:rsid w:val="00A77E39"/>
    <w:rsid w:val="00A80AB4"/>
    <w:rsid w:val="00A83532"/>
    <w:rsid w:val="00A83C5D"/>
    <w:rsid w:val="00A8405E"/>
    <w:rsid w:val="00A900F9"/>
    <w:rsid w:val="00A914E8"/>
    <w:rsid w:val="00A927B6"/>
    <w:rsid w:val="00A97DFA"/>
    <w:rsid w:val="00AA24F2"/>
    <w:rsid w:val="00AA3F18"/>
    <w:rsid w:val="00AA4437"/>
    <w:rsid w:val="00AA6021"/>
    <w:rsid w:val="00AB174A"/>
    <w:rsid w:val="00AB1E53"/>
    <w:rsid w:val="00AB37F8"/>
    <w:rsid w:val="00AB3803"/>
    <w:rsid w:val="00AB4599"/>
    <w:rsid w:val="00AB612A"/>
    <w:rsid w:val="00AB7146"/>
    <w:rsid w:val="00AC2F58"/>
    <w:rsid w:val="00AC3756"/>
    <w:rsid w:val="00AD1CFB"/>
    <w:rsid w:val="00AD26B8"/>
    <w:rsid w:val="00AD6322"/>
    <w:rsid w:val="00AD77FF"/>
    <w:rsid w:val="00AE35F3"/>
    <w:rsid w:val="00AE5299"/>
    <w:rsid w:val="00AE5BF4"/>
    <w:rsid w:val="00AE7561"/>
    <w:rsid w:val="00AF15A6"/>
    <w:rsid w:val="00AF1AD6"/>
    <w:rsid w:val="00AF3B55"/>
    <w:rsid w:val="00AF733D"/>
    <w:rsid w:val="00B03DF0"/>
    <w:rsid w:val="00B04685"/>
    <w:rsid w:val="00B10314"/>
    <w:rsid w:val="00B131B7"/>
    <w:rsid w:val="00B14AAD"/>
    <w:rsid w:val="00B15045"/>
    <w:rsid w:val="00B15EA4"/>
    <w:rsid w:val="00B15EBA"/>
    <w:rsid w:val="00B16AC8"/>
    <w:rsid w:val="00B16D14"/>
    <w:rsid w:val="00B17B71"/>
    <w:rsid w:val="00B225B8"/>
    <w:rsid w:val="00B228FA"/>
    <w:rsid w:val="00B26736"/>
    <w:rsid w:val="00B27352"/>
    <w:rsid w:val="00B3362B"/>
    <w:rsid w:val="00B40DD7"/>
    <w:rsid w:val="00B4675B"/>
    <w:rsid w:val="00B55858"/>
    <w:rsid w:val="00B57E0F"/>
    <w:rsid w:val="00B61E55"/>
    <w:rsid w:val="00B6264D"/>
    <w:rsid w:val="00B62D99"/>
    <w:rsid w:val="00B64FE6"/>
    <w:rsid w:val="00B6747C"/>
    <w:rsid w:val="00B67C35"/>
    <w:rsid w:val="00B707EB"/>
    <w:rsid w:val="00B721AC"/>
    <w:rsid w:val="00B73839"/>
    <w:rsid w:val="00B75D46"/>
    <w:rsid w:val="00B7672F"/>
    <w:rsid w:val="00B7697F"/>
    <w:rsid w:val="00B81274"/>
    <w:rsid w:val="00B82903"/>
    <w:rsid w:val="00B83FB7"/>
    <w:rsid w:val="00B85473"/>
    <w:rsid w:val="00B857D6"/>
    <w:rsid w:val="00B90546"/>
    <w:rsid w:val="00B91545"/>
    <w:rsid w:val="00B92322"/>
    <w:rsid w:val="00B92575"/>
    <w:rsid w:val="00B929D3"/>
    <w:rsid w:val="00B92C7A"/>
    <w:rsid w:val="00B93325"/>
    <w:rsid w:val="00B941DE"/>
    <w:rsid w:val="00B94577"/>
    <w:rsid w:val="00B96C90"/>
    <w:rsid w:val="00BA0FEC"/>
    <w:rsid w:val="00BA30B7"/>
    <w:rsid w:val="00BA3466"/>
    <w:rsid w:val="00BA419D"/>
    <w:rsid w:val="00BA4566"/>
    <w:rsid w:val="00BA48D8"/>
    <w:rsid w:val="00BA5B39"/>
    <w:rsid w:val="00BA5C82"/>
    <w:rsid w:val="00BA71E6"/>
    <w:rsid w:val="00BB0829"/>
    <w:rsid w:val="00BB0F76"/>
    <w:rsid w:val="00BB12D3"/>
    <w:rsid w:val="00BB2E96"/>
    <w:rsid w:val="00BB4808"/>
    <w:rsid w:val="00BB55BE"/>
    <w:rsid w:val="00BB5F2C"/>
    <w:rsid w:val="00BB6345"/>
    <w:rsid w:val="00BC01AA"/>
    <w:rsid w:val="00BC1E6B"/>
    <w:rsid w:val="00BC219F"/>
    <w:rsid w:val="00BC2DC9"/>
    <w:rsid w:val="00BC33D6"/>
    <w:rsid w:val="00BC3A42"/>
    <w:rsid w:val="00BC4E72"/>
    <w:rsid w:val="00BC72D9"/>
    <w:rsid w:val="00BD04AC"/>
    <w:rsid w:val="00BD2D38"/>
    <w:rsid w:val="00BD3139"/>
    <w:rsid w:val="00BD725B"/>
    <w:rsid w:val="00BD73D0"/>
    <w:rsid w:val="00BD76B2"/>
    <w:rsid w:val="00BE0F78"/>
    <w:rsid w:val="00BE1933"/>
    <w:rsid w:val="00BE2340"/>
    <w:rsid w:val="00BE33AC"/>
    <w:rsid w:val="00BE3715"/>
    <w:rsid w:val="00BE3902"/>
    <w:rsid w:val="00BE46D2"/>
    <w:rsid w:val="00BE6604"/>
    <w:rsid w:val="00BF036F"/>
    <w:rsid w:val="00BF254D"/>
    <w:rsid w:val="00BF3BD9"/>
    <w:rsid w:val="00BF3C92"/>
    <w:rsid w:val="00BF444D"/>
    <w:rsid w:val="00BF5A25"/>
    <w:rsid w:val="00C00767"/>
    <w:rsid w:val="00C01AAD"/>
    <w:rsid w:val="00C02162"/>
    <w:rsid w:val="00C02DDE"/>
    <w:rsid w:val="00C101DF"/>
    <w:rsid w:val="00C10CB1"/>
    <w:rsid w:val="00C112FD"/>
    <w:rsid w:val="00C11378"/>
    <w:rsid w:val="00C1217E"/>
    <w:rsid w:val="00C127DB"/>
    <w:rsid w:val="00C168F1"/>
    <w:rsid w:val="00C20205"/>
    <w:rsid w:val="00C202B3"/>
    <w:rsid w:val="00C215FA"/>
    <w:rsid w:val="00C23DF8"/>
    <w:rsid w:val="00C244BF"/>
    <w:rsid w:val="00C254CA"/>
    <w:rsid w:val="00C267BB"/>
    <w:rsid w:val="00C30072"/>
    <w:rsid w:val="00C309A4"/>
    <w:rsid w:val="00C30D8B"/>
    <w:rsid w:val="00C30F62"/>
    <w:rsid w:val="00C349E9"/>
    <w:rsid w:val="00C35AB7"/>
    <w:rsid w:val="00C400CE"/>
    <w:rsid w:val="00C407D8"/>
    <w:rsid w:val="00C4092F"/>
    <w:rsid w:val="00C41EB4"/>
    <w:rsid w:val="00C44FF9"/>
    <w:rsid w:val="00C4698D"/>
    <w:rsid w:val="00C500D2"/>
    <w:rsid w:val="00C52139"/>
    <w:rsid w:val="00C5476C"/>
    <w:rsid w:val="00C5614C"/>
    <w:rsid w:val="00C56452"/>
    <w:rsid w:val="00C62109"/>
    <w:rsid w:val="00C6273D"/>
    <w:rsid w:val="00C636E3"/>
    <w:rsid w:val="00C63E72"/>
    <w:rsid w:val="00C67D38"/>
    <w:rsid w:val="00C70FFF"/>
    <w:rsid w:val="00C71DCA"/>
    <w:rsid w:val="00C72CA0"/>
    <w:rsid w:val="00C753F1"/>
    <w:rsid w:val="00C77070"/>
    <w:rsid w:val="00C81F0D"/>
    <w:rsid w:val="00C8430F"/>
    <w:rsid w:val="00C850DA"/>
    <w:rsid w:val="00C8609F"/>
    <w:rsid w:val="00C87912"/>
    <w:rsid w:val="00C87A56"/>
    <w:rsid w:val="00C9191E"/>
    <w:rsid w:val="00C921C9"/>
    <w:rsid w:val="00C951BC"/>
    <w:rsid w:val="00CA025A"/>
    <w:rsid w:val="00CA069F"/>
    <w:rsid w:val="00CA0C04"/>
    <w:rsid w:val="00CA0DCE"/>
    <w:rsid w:val="00CA4819"/>
    <w:rsid w:val="00CA4DB6"/>
    <w:rsid w:val="00CA5C2F"/>
    <w:rsid w:val="00CB32B3"/>
    <w:rsid w:val="00CB5999"/>
    <w:rsid w:val="00CB7651"/>
    <w:rsid w:val="00CB7EC1"/>
    <w:rsid w:val="00CC00B9"/>
    <w:rsid w:val="00CC17A6"/>
    <w:rsid w:val="00CC52A0"/>
    <w:rsid w:val="00CC5855"/>
    <w:rsid w:val="00CD098F"/>
    <w:rsid w:val="00CD1F8F"/>
    <w:rsid w:val="00CD2DF7"/>
    <w:rsid w:val="00CD2E6D"/>
    <w:rsid w:val="00CD4776"/>
    <w:rsid w:val="00CD5AB5"/>
    <w:rsid w:val="00CD7646"/>
    <w:rsid w:val="00CE0DE8"/>
    <w:rsid w:val="00CE0FF9"/>
    <w:rsid w:val="00CE26FE"/>
    <w:rsid w:val="00CE3F3E"/>
    <w:rsid w:val="00CE3FE1"/>
    <w:rsid w:val="00CE45A0"/>
    <w:rsid w:val="00CE506F"/>
    <w:rsid w:val="00CE5646"/>
    <w:rsid w:val="00CE5E7C"/>
    <w:rsid w:val="00CF2C5C"/>
    <w:rsid w:val="00CF31F1"/>
    <w:rsid w:val="00CF770F"/>
    <w:rsid w:val="00CF787E"/>
    <w:rsid w:val="00D044C4"/>
    <w:rsid w:val="00D047AB"/>
    <w:rsid w:val="00D10132"/>
    <w:rsid w:val="00D117FE"/>
    <w:rsid w:val="00D12766"/>
    <w:rsid w:val="00D133D1"/>
    <w:rsid w:val="00D14943"/>
    <w:rsid w:val="00D1547E"/>
    <w:rsid w:val="00D16BF1"/>
    <w:rsid w:val="00D1712E"/>
    <w:rsid w:val="00D2115F"/>
    <w:rsid w:val="00D2126E"/>
    <w:rsid w:val="00D21C5A"/>
    <w:rsid w:val="00D23754"/>
    <w:rsid w:val="00D26B44"/>
    <w:rsid w:val="00D26E70"/>
    <w:rsid w:val="00D2742C"/>
    <w:rsid w:val="00D36B08"/>
    <w:rsid w:val="00D36B5C"/>
    <w:rsid w:val="00D41126"/>
    <w:rsid w:val="00D4185A"/>
    <w:rsid w:val="00D4506B"/>
    <w:rsid w:val="00D46BE1"/>
    <w:rsid w:val="00D47763"/>
    <w:rsid w:val="00D503F0"/>
    <w:rsid w:val="00D52B06"/>
    <w:rsid w:val="00D53282"/>
    <w:rsid w:val="00D55C80"/>
    <w:rsid w:val="00D64199"/>
    <w:rsid w:val="00D70AB1"/>
    <w:rsid w:val="00D71038"/>
    <w:rsid w:val="00D7237A"/>
    <w:rsid w:val="00D725B0"/>
    <w:rsid w:val="00D75268"/>
    <w:rsid w:val="00D80438"/>
    <w:rsid w:val="00D80E94"/>
    <w:rsid w:val="00D81BBE"/>
    <w:rsid w:val="00D81E24"/>
    <w:rsid w:val="00D83AFE"/>
    <w:rsid w:val="00D83F40"/>
    <w:rsid w:val="00D86E4C"/>
    <w:rsid w:val="00D87C5D"/>
    <w:rsid w:val="00D90532"/>
    <w:rsid w:val="00D90A58"/>
    <w:rsid w:val="00D91B6F"/>
    <w:rsid w:val="00D9234B"/>
    <w:rsid w:val="00D946F7"/>
    <w:rsid w:val="00D96CC5"/>
    <w:rsid w:val="00DA0746"/>
    <w:rsid w:val="00DA2DC4"/>
    <w:rsid w:val="00DA5BD5"/>
    <w:rsid w:val="00DB1A2D"/>
    <w:rsid w:val="00DB1E68"/>
    <w:rsid w:val="00DB2CBA"/>
    <w:rsid w:val="00DB45FD"/>
    <w:rsid w:val="00DB62A6"/>
    <w:rsid w:val="00DC3551"/>
    <w:rsid w:val="00DC5B90"/>
    <w:rsid w:val="00DC6559"/>
    <w:rsid w:val="00DC6E04"/>
    <w:rsid w:val="00DC6EF3"/>
    <w:rsid w:val="00DC6F89"/>
    <w:rsid w:val="00DD159A"/>
    <w:rsid w:val="00DD30DA"/>
    <w:rsid w:val="00DD3322"/>
    <w:rsid w:val="00DD382F"/>
    <w:rsid w:val="00DD6E20"/>
    <w:rsid w:val="00DD7E96"/>
    <w:rsid w:val="00DE0FF7"/>
    <w:rsid w:val="00DE101C"/>
    <w:rsid w:val="00DE1FED"/>
    <w:rsid w:val="00DE255F"/>
    <w:rsid w:val="00DE2892"/>
    <w:rsid w:val="00DE2E39"/>
    <w:rsid w:val="00DE4485"/>
    <w:rsid w:val="00DE47F7"/>
    <w:rsid w:val="00DE49CC"/>
    <w:rsid w:val="00DE6818"/>
    <w:rsid w:val="00DE6A86"/>
    <w:rsid w:val="00DE7468"/>
    <w:rsid w:val="00DF01B5"/>
    <w:rsid w:val="00DF031C"/>
    <w:rsid w:val="00DF1197"/>
    <w:rsid w:val="00DF2CCB"/>
    <w:rsid w:val="00DF4335"/>
    <w:rsid w:val="00DF4444"/>
    <w:rsid w:val="00DF5BC4"/>
    <w:rsid w:val="00E02B9A"/>
    <w:rsid w:val="00E0369C"/>
    <w:rsid w:val="00E04013"/>
    <w:rsid w:val="00E0783F"/>
    <w:rsid w:val="00E07D00"/>
    <w:rsid w:val="00E11D1A"/>
    <w:rsid w:val="00E120A4"/>
    <w:rsid w:val="00E12619"/>
    <w:rsid w:val="00E130CB"/>
    <w:rsid w:val="00E15DB4"/>
    <w:rsid w:val="00E168B8"/>
    <w:rsid w:val="00E218AE"/>
    <w:rsid w:val="00E22C66"/>
    <w:rsid w:val="00E23B9D"/>
    <w:rsid w:val="00E2452F"/>
    <w:rsid w:val="00E25235"/>
    <w:rsid w:val="00E31654"/>
    <w:rsid w:val="00E3183E"/>
    <w:rsid w:val="00E318D0"/>
    <w:rsid w:val="00E3452F"/>
    <w:rsid w:val="00E409A5"/>
    <w:rsid w:val="00E40F0E"/>
    <w:rsid w:val="00E449BD"/>
    <w:rsid w:val="00E45D0F"/>
    <w:rsid w:val="00E52D09"/>
    <w:rsid w:val="00E54458"/>
    <w:rsid w:val="00E556A1"/>
    <w:rsid w:val="00E55F72"/>
    <w:rsid w:val="00E57D9F"/>
    <w:rsid w:val="00E61863"/>
    <w:rsid w:val="00E620E4"/>
    <w:rsid w:val="00E634AE"/>
    <w:rsid w:val="00E640A4"/>
    <w:rsid w:val="00E64593"/>
    <w:rsid w:val="00E647D3"/>
    <w:rsid w:val="00E64C7C"/>
    <w:rsid w:val="00E66640"/>
    <w:rsid w:val="00E66852"/>
    <w:rsid w:val="00E6777A"/>
    <w:rsid w:val="00E71214"/>
    <w:rsid w:val="00E73062"/>
    <w:rsid w:val="00E741A8"/>
    <w:rsid w:val="00E80E3F"/>
    <w:rsid w:val="00E814EE"/>
    <w:rsid w:val="00E82D5A"/>
    <w:rsid w:val="00E83EF5"/>
    <w:rsid w:val="00E857A9"/>
    <w:rsid w:val="00E87409"/>
    <w:rsid w:val="00E877A8"/>
    <w:rsid w:val="00E87CEB"/>
    <w:rsid w:val="00E90B25"/>
    <w:rsid w:val="00E93E8B"/>
    <w:rsid w:val="00E97FFB"/>
    <w:rsid w:val="00EA10CB"/>
    <w:rsid w:val="00EA5B68"/>
    <w:rsid w:val="00EA6C6E"/>
    <w:rsid w:val="00EB03EF"/>
    <w:rsid w:val="00EB1F1E"/>
    <w:rsid w:val="00EB2364"/>
    <w:rsid w:val="00EB266F"/>
    <w:rsid w:val="00EB76C7"/>
    <w:rsid w:val="00EC0250"/>
    <w:rsid w:val="00EC18CA"/>
    <w:rsid w:val="00EC3389"/>
    <w:rsid w:val="00EC48FA"/>
    <w:rsid w:val="00EC576A"/>
    <w:rsid w:val="00EC6D7E"/>
    <w:rsid w:val="00ED16B2"/>
    <w:rsid w:val="00ED23D7"/>
    <w:rsid w:val="00ED26DD"/>
    <w:rsid w:val="00ED4766"/>
    <w:rsid w:val="00ED4D5F"/>
    <w:rsid w:val="00ED6E43"/>
    <w:rsid w:val="00EE138D"/>
    <w:rsid w:val="00EE328F"/>
    <w:rsid w:val="00EE6481"/>
    <w:rsid w:val="00EE7CFF"/>
    <w:rsid w:val="00EF0639"/>
    <w:rsid w:val="00EF4788"/>
    <w:rsid w:val="00F01B06"/>
    <w:rsid w:val="00F027CA"/>
    <w:rsid w:val="00F03116"/>
    <w:rsid w:val="00F04064"/>
    <w:rsid w:val="00F04A8C"/>
    <w:rsid w:val="00F10179"/>
    <w:rsid w:val="00F10221"/>
    <w:rsid w:val="00F11771"/>
    <w:rsid w:val="00F143C6"/>
    <w:rsid w:val="00F21E2F"/>
    <w:rsid w:val="00F2376F"/>
    <w:rsid w:val="00F24A9B"/>
    <w:rsid w:val="00F25080"/>
    <w:rsid w:val="00F25C96"/>
    <w:rsid w:val="00F300E5"/>
    <w:rsid w:val="00F32FC4"/>
    <w:rsid w:val="00F33397"/>
    <w:rsid w:val="00F33CCD"/>
    <w:rsid w:val="00F53C07"/>
    <w:rsid w:val="00F64340"/>
    <w:rsid w:val="00F64A16"/>
    <w:rsid w:val="00F65158"/>
    <w:rsid w:val="00F67167"/>
    <w:rsid w:val="00F679E2"/>
    <w:rsid w:val="00F70DA1"/>
    <w:rsid w:val="00F71792"/>
    <w:rsid w:val="00F77E0E"/>
    <w:rsid w:val="00F821FE"/>
    <w:rsid w:val="00F83BFC"/>
    <w:rsid w:val="00F83DBD"/>
    <w:rsid w:val="00F86043"/>
    <w:rsid w:val="00F862E5"/>
    <w:rsid w:val="00F86FF1"/>
    <w:rsid w:val="00F878F3"/>
    <w:rsid w:val="00F90B0F"/>
    <w:rsid w:val="00F91C12"/>
    <w:rsid w:val="00F93830"/>
    <w:rsid w:val="00F94547"/>
    <w:rsid w:val="00F94E58"/>
    <w:rsid w:val="00FA2D6C"/>
    <w:rsid w:val="00FA6D7F"/>
    <w:rsid w:val="00FB09E3"/>
    <w:rsid w:val="00FB1105"/>
    <w:rsid w:val="00FB1A9D"/>
    <w:rsid w:val="00FB200C"/>
    <w:rsid w:val="00FB218E"/>
    <w:rsid w:val="00FB4870"/>
    <w:rsid w:val="00FB6D11"/>
    <w:rsid w:val="00FC2F51"/>
    <w:rsid w:val="00FC365B"/>
    <w:rsid w:val="00FC4B53"/>
    <w:rsid w:val="00FC4BF8"/>
    <w:rsid w:val="00FC5080"/>
    <w:rsid w:val="00FC6944"/>
    <w:rsid w:val="00FC784C"/>
    <w:rsid w:val="00FD41CF"/>
    <w:rsid w:val="00FD5441"/>
    <w:rsid w:val="00FE16D9"/>
    <w:rsid w:val="00FE28AC"/>
    <w:rsid w:val="00FE32B7"/>
    <w:rsid w:val="00FE40DC"/>
    <w:rsid w:val="00FE7A5B"/>
    <w:rsid w:val="00FF017D"/>
    <w:rsid w:val="00FF0A8D"/>
    <w:rsid w:val="00FF1800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EBBED"/>
  <w15:chartTrackingRefBased/>
  <w15:docId w15:val="{69C8E443-C5A8-4D02-9FF2-A995FE59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60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6B2"/>
  </w:style>
  <w:style w:type="paragraph" w:styleId="Footer">
    <w:name w:val="footer"/>
    <w:basedOn w:val="Normal"/>
    <w:link w:val="FooterChar"/>
    <w:uiPriority w:val="99"/>
    <w:unhideWhenUsed/>
    <w:rsid w:val="00ED1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6B2"/>
  </w:style>
  <w:style w:type="paragraph" w:styleId="BalloonText">
    <w:name w:val="Balloon Text"/>
    <w:basedOn w:val="Normal"/>
    <w:link w:val="BalloonTextChar"/>
    <w:uiPriority w:val="99"/>
    <w:semiHidden/>
    <w:unhideWhenUsed/>
    <w:rsid w:val="00CE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FF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63B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CC9C5-6EE3-4DF6-9FCA-0E142E96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Green</dc:creator>
  <cp:keywords/>
  <dc:description/>
  <cp:lastModifiedBy>Alyssa Kulpa</cp:lastModifiedBy>
  <cp:revision>2</cp:revision>
  <cp:lastPrinted>2015-12-16T14:14:00Z</cp:lastPrinted>
  <dcterms:created xsi:type="dcterms:W3CDTF">2023-06-21T20:26:00Z</dcterms:created>
  <dcterms:modified xsi:type="dcterms:W3CDTF">2023-06-21T20:26:00Z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b37356d61d1faa0d418f887258a9be73b3ed7f992dea80a2e9e6aaa56adc928a</vt:lpwstr>
  </property>
</Properties>
</file>