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C9978" w14:textId="2BFAF7D6" w:rsidR="00B953A0" w:rsidRDefault="006E0026" w:rsidP="00F03457">
      <w:pPr>
        <w:jc w:val="center"/>
      </w:pPr>
      <w:r>
        <w:rPr>
          <w:noProof/>
        </w:rPr>
        <w:drawing>
          <wp:anchor distT="0" distB="0" distL="114300" distR="114300" simplePos="0" relativeHeight="251674112" behindDoc="1" locked="0" layoutInCell="1" allowOverlap="1" wp14:anchorId="36F9A16A" wp14:editId="21986234">
            <wp:simplePos x="0" y="0"/>
            <wp:positionH relativeFrom="margin">
              <wp:posOffset>7348756</wp:posOffset>
            </wp:positionH>
            <wp:positionV relativeFrom="paragraph">
              <wp:posOffset>3405248</wp:posOffset>
            </wp:positionV>
            <wp:extent cx="914400" cy="914400"/>
            <wp:effectExtent l="0" t="0" r="0" b="0"/>
            <wp:wrapTight wrapText="bothSides">
              <wp:wrapPolygon edited="0">
                <wp:start x="14400" y="2250"/>
                <wp:lineTo x="0" y="9000"/>
                <wp:lineTo x="0" y="18450"/>
                <wp:lineTo x="21150" y="18450"/>
                <wp:lineTo x="21150" y="9450"/>
                <wp:lineTo x="18450" y="5400"/>
                <wp:lineTo x="16200" y="2250"/>
                <wp:lineTo x="14400" y="2250"/>
              </wp:wrapPolygon>
            </wp:wrapTight>
            <wp:docPr id="7" name="Graphic 7" descr="Money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Money outline"/>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088" behindDoc="1" locked="0" layoutInCell="1" allowOverlap="1" wp14:anchorId="4BD06105" wp14:editId="53E615FF">
            <wp:simplePos x="0" y="0"/>
            <wp:positionH relativeFrom="column">
              <wp:posOffset>6340370</wp:posOffset>
            </wp:positionH>
            <wp:positionV relativeFrom="paragraph">
              <wp:posOffset>3405931</wp:posOffset>
            </wp:positionV>
            <wp:extent cx="914400" cy="914400"/>
            <wp:effectExtent l="0" t="0" r="0" b="0"/>
            <wp:wrapTight wrapText="bothSides">
              <wp:wrapPolygon edited="0">
                <wp:start x="4500" y="900"/>
                <wp:lineTo x="3150" y="9000"/>
                <wp:lineTo x="3150" y="17550"/>
                <wp:lineTo x="7650" y="19350"/>
                <wp:lineTo x="10350" y="20250"/>
                <wp:lineTo x="17100" y="20250"/>
                <wp:lineTo x="17550" y="16650"/>
                <wp:lineTo x="17100" y="16200"/>
                <wp:lineTo x="15300" y="9000"/>
                <wp:lineTo x="13950" y="900"/>
                <wp:lineTo x="4500" y="900"/>
              </wp:wrapPolygon>
            </wp:wrapTight>
            <wp:docPr id="5" name="Graphic 5" descr="Medicin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Medicine outline"/>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00B6459A">
        <w:rPr>
          <w:noProof/>
        </w:rPr>
        <w:drawing>
          <wp:anchor distT="0" distB="0" distL="114300" distR="114300" simplePos="0" relativeHeight="251672064" behindDoc="1" locked="0" layoutInCell="1" allowOverlap="1" wp14:anchorId="2BE1D745" wp14:editId="113ABC41">
            <wp:simplePos x="0" y="0"/>
            <wp:positionH relativeFrom="column">
              <wp:posOffset>10885969</wp:posOffset>
            </wp:positionH>
            <wp:positionV relativeFrom="paragraph">
              <wp:posOffset>3257148</wp:posOffset>
            </wp:positionV>
            <wp:extent cx="1162685" cy="1162685"/>
            <wp:effectExtent l="0" t="0" r="0" b="0"/>
            <wp:wrapTight wrapText="bothSides">
              <wp:wrapPolygon edited="0">
                <wp:start x="15572" y="1062"/>
                <wp:lineTo x="13448" y="2477"/>
                <wp:lineTo x="9909" y="6016"/>
                <wp:lineTo x="9909" y="7432"/>
                <wp:lineTo x="7432" y="10263"/>
                <wp:lineTo x="6016" y="12033"/>
                <wp:lineTo x="5662" y="13448"/>
                <wp:lineTo x="1416" y="18757"/>
                <wp:lineTo x="1062" y="20173"/>
                <wp:lineTo x="2831" y="20173"/>
                <wp:lineTo x="3893" y="18757"/>
                <wp:lineTo x="12741" y="13094"/>
                <wp:lineTo x="19111" y="7432"/>
                <wp:lineTo x="19819" y="4955"/>
                <wp:lineTo x="16987" y="1062"/>
                <wp:lineTo x="15572" y="1062"/>
              </wp:wrapPolygon>
            </wp:wrapTight>
            <wp:docPr id="21" name="Graphic 21" descr="Needl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c 21" descr="Needle outline"/>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162685" cy="1162685"/>
                    </a:xfrm>
                    <a:prstGeom prst="rect">
                      <a:avLst/>
                    </a:prstGeom>
                  </pic:spPr>
                </pic:pic>
              </a:graphicData>
            </a:graphic>
            <wp14:sizeRelH relativeFrom="page">
              <wp14:pctWidth>0</wp14:pctWidth>
            </wp14:sizeRelH>
            <wp14:sizeRelV relativeFrom="page">
              <wp14:pctHeight>0</wp14:pctHeight>
            </wp14:sizeRelV>
          </wp:anchor>
        </w:drawing>
      </w:r>
      <w:r w:rsidR="00AA5358">
        <w:rPr>
          <w:noProof/>
        </w:rPr>
        <w:drawing>
          <wp:anchor distT="0" distB="0" distL="0" distR="0" simplePos="0" relativeHeight="251660800" behindDoc="1" locked="0" layoutInCell="1" allowOverlap="1" wp14:anchorId="426DB81C" wp14:editId="31E9CB9B">
            <wp:simplePos x="0" y="0"/>
            <wp:positionH relativeFrom="column">
              <wp:posOffset>1567180</wp:posOffset>
            </wp:positionH>
            <wp:positionV relativeFrom="paragraph">
              <wp:posOffset>3267710</wp:posOffset>
            </wp:positionV>
            <wp:extent cx="2070100" cy="1377950"/>
            <wp:effectExtent l="0" t="0" r="6350" b="0"/>
            <wp:wrapTight wrapText="bothSides">
              <wp:wrapPolygon edited="0">
                <wp:start x="0" y="0"/>
                <wp:lineTo x="0" y="21202"/>
                <wp:lineTo x="21467" y="21202"/>
                <wp:lineTo x="21467" y="0"/>
                <wp:lineTo x="0" y="0"/>
              </wp:wrapPolygon>
            </wp:wrapTight>
            <wp:docPr id="13" name="Picture 13" descr="Diagram,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Diagram, tex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70100" cy="1377950"/>
                    </a:xfrm>
                    <a:prstGeom prst="rect">
                      <a:avLst/>
                    </a:prstGeom>
                    <a:noFill/>
                    <a:ln>
                      <a:noFill/>
                    </a:ln>
                  </pic:spPr>
                </pic:pic>
              </a:graphicData>
            </a:graphic>
            <wp14:sizeRelH relativeFrom="margin">
              <wp14:pctWidth>0</wp14:pctWidth>
            </wp14:sizeRelH>
            <wp14:sizeRelV relativeFrom="page">
              <wp14:pctHeight>0</wp14:pctHeight>
            </wp14:sizeRelV>
          </wp:anchor>
        </w:drawing>
      </w:r>
      <w:r w:rsidR="00FA6525">
        <w:rPr>
          <w:noProof/>
        </w:rPr>
        <mc:AlternateContent>
          <mc:Choice Requires="wps">
            <w:drawing>
              <wp:anchor distT="45720" distB="45720" distL="114300" distR="114300" simplePos="0" relativeHeight="251654656" behindDoc="1" locked="0" layoutInCell="1" allowOverlap="1" wp14:anchorId="4D26D03C" wp14:editId="39290642">
                <wp:simplePos x="0" y="0"/>
                <wp:positionH relativeFrom="column">
                  <wp:posOffset>9756140</wp:posOffset>
                </wp:positionH>
                <wp:positionV relativeFrom="paragraph">
                  <wp:posOffset>2339340</wp:posOffset>
                </wp:positionV>
                <wp:extent cx="3600450" cy="2413635"/>
                <wp:effectExtent l="152400" t="133350" r="152400" b="177165"/>
                <wp:wrapTight wrapText="bothSides">
                  <wp:wrapPolygon edited="0">
                    <wp:start x="-343" y="-1193"/>
                    <wp:lineTo x="-914" y="-852"/>
                    <wp:lineTo x="-914" y="21310"/>
                    <wp:lineTo x="-571" y="23015"/>
                    <wp:lineTo x="21943" y="23015"/>
                    <wp:lineTo x="22400" y="21140"/>
                    <wp:lineTo x="22400" y="1875"/>
                    <wp:lineTo x="21829" y="-682"/>
                    <wp:lineTo x="21829" y="-1193"/>
                    <wp:lineTo x="-343" y="-1193"/>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2413635"/>
                        </a:xfrm>
                        <a:prstGeom prst="rect">
                          <a:avLst/>
                        </a:prstGeom>
                        <a:solidFill>
                          <a:srgbClr val="FFFFFF"/>
                        </a:solidFill>
                        <a:ln w="38100">
                          <a:solidFill>
                            <a:schemeClr val="accent5">
                              <a:lumMod val="50000"/>
                            </a:schemeClr>
                          </a:solidFill>
                          <a:miter lim="800000"/>
                          <a:headEnd/>
                          <a:tailEn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69BA2B37" w14:textId="056E0CC8" w:rsidR="00537574" w:rsidRPr="0006331E" w:rsidRDefault="00DB4F74" w:rsidP="00DB4F74">
                            <w:pPr>
                              <w:jc w:val="center"/>
                              <w:rPr>
                                <w:sz w:val="48"/>
                                <w:szCs w:val="48"/>
                              </w:rPr>
                            </w:pPr>
                            <w:r w:rsidRPr="0006331E">
                              <w:rPr>
                                <w:sz w:val="48"/>
                                <w:szCs w:val="48"/>
                              </w:rPr>
                              <w:t>Learn about Me</w:t>
                            </w:r>
                            <w:r w:rsidR="00197B06" w:rsidRPr="0006331E">
                              <w:rPr>
                                <w:sz w:val="48"/>
                                <w:szCs w:val="48"/>
                              </w:rPr>
                              <w:t xml:space="preserve">dicare </w:t>
                            </w:r>
                            <w:r w:rsidR="00CE105B">
                              <w:rPr>
                                <w:sz w:val="48"/>
                                <w:szCs w:val="48"/>
                              </w:rPr>
                              <w:t>p</w:t>
                            </w:r>
                            <w:r w:rsidR="00197B06" w:rsidRPr="0006331E">
                              <w:rPr>
                                <w:sz w:val="48"/>
                                <w:szCs w:val="48"/>
                              </w:rPr>
                              <w:t xml:space="preserve">reventive </w:t>
                            </w:r>
                            <w:r w:rsidR="00CE105B">
                              <w:rPr>
                                <w:sz w:val="48"/>
                                <w:szCs w:val="48"/>
                              </w:rPr>
                              <w:t>b</w:t>
                            </w:r>
                            <w:r w:rsidR="00197B06" w:rsidRPr="0006331E">
                              <w:rPr>
                                <w:sz w:val="48"/>
                                <w:szCs w:val="48"/>
                              </w:rPr>
                              <w:t>enefits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26D03C" id="_x0000_t202" coordsize="21600,21600" o:spt="202" path="m,l,21600r21600,l21600,xe">
                <v:stroke joinstyle="miter"/>
                <v:path gradientshapeok="t" o:connecttype="rect"/>
              </v:shapetype>
              <v:shape id="Text Box 2" o:spid="_x0000_s1026" type="#_x0000_t202" style="position:absolute;left:0;text-align:left;margin-left:768.2pt;margin-top:184.2pt;width:283.5pt;height:190.0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" strokecolor="#1f4d78 [1608]" strokeweight="3pt">
                <v:shadow on="t" color="black" offset="0,1pt"/>
                <v:textbox>
                  <w:txbxContent>
                    <w:p w14:paraId="69BA2B37" w14:textId="056E0CC8" w:rsidR="00537574" w:rsidRPr="0006331E" w:rsidRDefault="00DB4F74" w:rsidP="00DB4F74">
                      <w:pPr>
                        <w:jc w:val="center"/>
                        <w:rPr>
                          <w:sz w:val="48"/>
                          <w:szCs w:val="48"/>
                        </w:rPr>
                      </w:pPr>
                      <w:r w:rsidRPr="0006331E">
                        <w:rPr>
                          <w:sz w:val="48"/>
                          <w:szCs w:val="48"/>
                        </w:rPr>
                        <w:t>Learn about Me</w:t>
                      </w:r>
                      <w:r w:rsidR="00197B06" w:rsidRPr="0006331E">
                        <w:rPr>
                          <w:sz w:val="48"/>
                          <w:szCs w:val="48"/>
                        </w:rPr>
                        <w:t xml:space="preserve">dicare </w:t>
                      </w:r>
                      <w:r w:rsidR="00CE105B">
                        <w:rPr>
                          <w:sz w:val="48"/>
                          <w:szCs w:val="48"/>
                        </w:rPr>
                        <w:t>p</w:t>
                      </w:r>
                      <w:r w:rsidR="00197B06" w:rsidRPr="0006331E">
                        <w:rPr>
                          <w:sz w:val="48"/>
                          <w:szCs w:val="48"/>
                        </w:rPr>
                        <w:t xml:space="preserve">reventive </w:t>
                      </w:r>
                      <w:r w:rsidR="00CE105B">
                        <w:rPr>
                          <w:sz w:val="48"/>
                          <w:szCs w:val="48"/>
                        </w:rPr>
                        <w:t>b</w:t>
                      </w:r>
                      <w:r w:rsidR="00197B06" w:rsidRPr="0006331E">
                        <w:rPr>
                          <w:sz w:val="48"/>
                          <w:szCs w:val="48"/>
                        </w:rPr>
                        <w:t>enefits</w:t>
                      </w:r>
                    </w:p>
                  </w:txbxContent>
                </v:textbox>
                <w10:wrap type="tight"/>
              </v:shape>
            </w:pict>
          </mc:Fallback>
        </mc:AlternateContent>
      </w:r>
      <w:r w:rsidR="00FA6525">
        <w:rPr>
          <w:noProof/>
        </w:rPr>
        <mc:AlternateContent>
          <mc:Choice Requires="wps">
            <w:drawing>
              <wp:anchor distT="45720" distB="45720" distL="114300" distR="114300" simplePos="0" relativeHeight="251656704" behindDoc="0" locked="0" layoutInCell="1" allowOverlap="1" wp14:anchorId="28002D4A" wp14:editId="6A83D2A2">
                <wp:simplePos x="0" y="0"/>
                <wp:positionH relativeFrom="margin">
                  <wp:align>center</wp:align>
                </wp:positionH>
                <wp:positionV relativeFrom="paragraph">
                  <wp:posOffset>2336800</wp:posOffset>
                </wp:positionV>
                <wp:extent cx="3695700" cy="2419350"/>
                <wp:effectExtent l="152400" t="133350" r="152400" b="1714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2419350"/>
                        </a:xfrm>
                        <a:prstGeom prst="rect">
                          <a:avLst/>
                        </a:prstGeom>
                        <a:solidFill>
                          <a:srgbClr val="FFFFFF"/>
                        </a:solidFill>
                        <a:ln w="38100">
                          <a:solidFill>
                            <a:schemeClr val="accent5">
                              <a:lumMod val="50000"/>
                            </a:schemeClr>
                          </a:solidFill>
                          <a:miter lim="800000"/>
                          <a:headEnd/>
                          <a:tailEn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2A33D4F3" w14:textId="7E9945AE" w:rsidR="008E1E3E" w:rsidRPr="0006331E" w:rsidRDefault="00DB4F74" w:rsidP="004815C4">
                            <w:pPr>
                              <w:jc w:val="center"/>
                              <w:rPr>
                                <w:sz w:val="48"/>
                                <w:szCs w:val="48"/>
                              </w:rPr>
                            </w:pPr>
                            <w:r w:rsidRPr="0006331E">
                              <w:rPr>
                                <w:sz w:val="48"/>
                                <w:szCs w:val="48"/>
                              </w:rPr>
                              <w:t xml:space="preserve">Get </w:t>
                            </w:r>
                            <w:r w:rsidR="00345E52" w:rsidRPr="0006331E">
                              <w:rPr>
                                <w:sz w:val="48"/>
                                <w:szCs w:val="48"/>
                              </w:rPr>
                              <w:t xml:space="preserve">help with </w:t>
                            </w:r>
                            <w:r w:rsidR="00CE105B">
                              <w:rPr>
                                <w:sz w:val="48"/>
                                <w:szCs w:val="48"/>
                              </w:rPr>
                              <w:t>health and</w:t>
                            </w:r>
                            <w:r w:rsidR="00457B06" w:rsidRPr="0006331E">
                              <w:rPr>
                                <w:sz w:val="48"/>
                                <w:szCs w:val="48"/>
                              </w:rPr>
                              <w:t xml:space="preserve"> </w:t>
                            </w:r>
                            <w:r w:rsidRPr="0006331E">
                              <w:rPr>
                                <w:sz w:val="48"/>
                                <w:szCs w:val="48"/>
                              </w:rPr>
                              <w:t>p</w:t>
                            </w:r>
                            <w:r w:rsidR="00213992" w:rsidRPr="0006331E">
                              <w:rPr>
                                <w:sz w:val="48"/>
                                <w:szCs w:val="48"/>
                              </w:rPr>
                              <w:t>rescription drug costs</w:t>
                            </w:r>
                          </w:p>
                          <w:p w14:paraId="6B2318E7" w14:textId="1BB27E52" w:rsidR="00213992" w:rsidRDefault="002139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002D4A" id="_x0000_s1027" type="#_x0000_t202" style="position:absolute;left:0;text-align:left;margin-left:0;margin-top:184pt;width:291pt;height:190.5pt;z-index:2516567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" strokecolor="#1f4d78 [1608]" strokeweight="3pt">
                <v:shadow on="t" color="black" offset="0,1pt"/>
                <v:textbox>
                  <w:txbxContent>
                    <w:p w14:paraId="2A33D4F3" w14:textId="7E9945AE" w:rsidR="008E1E3E" w:rsidRPr="0006331E" w:rsidRDefault="00DB4F74" w:rsidP="004815C4">
                      <w:pPr>
                        <w:jc w:val="center"/>
                        <w:rPr>
                          <w:sz w:val="48"/>
                          <w:szCs w:val="48"/>
                        </w:rPr>
                      </w:pPr>
                      <w:r w:rsidRPr="0006331E">
                        <w:rPr>
                          <w:sz w:val="48"/>
                          <w:szCs w:val="48"/>
                        </w:rPr>
                        <w:t xml:space="preserve">Get </w:t>
                      </w:r>
                      <w:r w:rsidR="00345E52" w:rsidRPr="0006331E">
                        <w:rPr>
                          <w:sz w:val="48"/>
                          <w:szCs w:val="48"/>
                        </w:rPr>
                        <w:t xml:space="preserve">help with </w:t>
                      </w:r>
                      <w:r w:rsidR="00CE105B">
                        <w:rPr>
                          <w:sz w:val="48"/>
                          <w:szCs w:val="48"/>
                        </w:rPr>
                        <w:t>health and</w:t>
                      </w:r>
                      <w:r w:rsidR="00457B06" w:rsidRPr="0006331E">
                        <w:rPr>
                          <w:sz w:val="48"/>
                          <w:szCs w:val="48"/>
                        </w:rPr>
                        <w:t xml:space="preserve"> </w:t>
                      </w:r>
                      <w:r w:rsidRPr="0006331E">
                        <w:rPr>
                          <w:sz w:val="48"/>
                          <w:szCs w:val="48"/>
                        </w:rPr>
                        <w:t>p</w:t>
                      </w:r>
                      <w:r w:rsidR="00213992" w:rsidRPr="0006331E">
                        <w:rPr>
                          <w:sz w:val="48"/>
                          <w:szCs w:val="48"/>
                        </w:rPr>
                        <w:t>rescription drug costs</w:t>
                      </w:r>
                    </w:p>
                    <w:p w14:paraId="6B2318E7" w14:textId="1BB27E52" w:rsidR="00213992" w:rsidRDefault="00213992"/>
                  </w:txbxContent>
                </v:textbox>
                <w10:wrap type="square" anchorx="margin"/>
              </v:shape>
            </w:pict>
          </mc:Fallback>
        </mc:AlternateContent>
      </w:r>
      <w:ins w:id="0" w:author="Grochocinski, Michelle" w:date="2022-01-19T13:39:00Z">
        <w:r w:rsidR="00DB4F74">
          <w:rPr>
            <w:rFonts w:cs="Times New Roman"/>
            <w:noProof/>
          </w:rPr>
          <mc:AlternateContent>
            <mc:Choice Requires="wps">
              <w:drawing>
                <wp:anchor distT="0" distB="0" distL="114300" distR="114300" simplePos="0" relativeHeight="251649535" behindDoc="0" locked="0" layoutInCell="1" allowOverlap="1" wp14:anchorId="1BF9FB62" wp14:editId="7FD9C28F">
                  <wp:simplePos x="0" y="0"/>
                  <wp:positionH relativeFrom="column">
                    <wp:posOffset>1699260</wp:posOffset>
                  </wp:positionH>
                  <wp:positionV relativeFrom="paragraph">
                    <wp:posOffset>-30480</wp:posOffset>
                  </wp:positionV>
                  <wp:extent cx="10624457" cy="1632858"/>
                  <wp:effectExtent l="38100" t="38100" r="43815" b="43815"/>
                  <wp:wrapNone/>
                  <wp:docPr id="1" name="Rectangle 1"/>
                  <wp:cNvGraphicFramePr/>
                  <a:graphic xmlns:a="http://schemas.openxmlformats.org/drawingml/2006/main">
                    <a:graphicData uri="http://schemas.microsoft.com/office/word/2010/wordprocessingShape">
                      <wps:wsp>
                        <wps:cNvSpPr/>
                        <wps:spPr>
                          <a:xfrm>
                            <a:off x="0" y="0"/>
                            <a:ext cx="10624457" cy="1632858"/>
                          </a:xfrm>
                          <a:prstGeom prst="rect">
                            <a:avLst/>
                          </a:prstGeom>
                          <a:solidFill>
                            <a:sysClr val="window" lastClr="FFFFFF"/>
                          </a:solidFill>
                          <a:ln w="76200" cap="flat" cmpd="sng" algn="ctr">
                            <a:solidFill>
                              <a:srgbClr val="4472C4">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949EE9" id="Rectangle 1" o:spid="_x0000_s1026" style="position:absolute;margin-left:133.8pt;margin-top:-2.4pt;width:836.55pt;height:128.55pt;z-index:25164953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" fillcolor="window" strokecolor="#203864" strokeweight="6pt"/>
              </w:pict>
            </mc:Fallback>
          </mc:AlternateContent>
        </w:r>
      </w:ins>
      <w:r w:rsidR="002A7C35">
        <w:rPr>
          <w:noProof/>
        </w:rPr>
        <mc:AlternateContent>
          <mc:Choice Requires="wps">
            <w:drawing>
              <wp:anchor distT="45720" distB="45720" distL="114300" distR="114300" simplePos="0" relativeHeight="251666944" behindDoc="1" locked="0" layoutInCell="1" allowOverlap="1" wp14:anchorId="59C27492" wp14:editId="58EF55E9">
                <wp:simplePos x="0" y="0"/>
                <wp:positionH relativeFrom="margin">
                  <wp:posOffset>2030730</wp:posOffset>
                </wp:positionH>
                <wp:positionV relativeFrom="paragraph">
                  <wp:posOffset>161290</wp:posOffset>
                </wp:positionV>
                <wp:extent cx="9963150" cy="1228725"/>
                <wp:effectExtent l="0" t="0" r="19050" b="28575"/>
                <wp:wrapTight wrapText="bothSides">
                  <wp:wrapPolygon edited="0">
                    <wp:start x="0" y="0"/>
                    <wp:lineTo x="0" y="21767"/>
                    <wp:lineTo x="21600" y="21767"/>
                    <wp:lineTo x="21600"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3150" cy="1228725"/>
                        </a:xfrm>
                        <a:prstGeom prst="rect">
                          <a:avLst/>
                        </a:prstGeom>
                        <a:solidFill>
                          <a:schemeClr val="accent5">
                            <a:lumMod val="50000"/>
                          </a:schemeClr>
                        </a:solidFill>
                        <a:ln w="9525">
                          <a:solidFill>
                            <a:srgbClr val="002060"/>
                          </a:solidFill>
                          <a:miter lim="800000"/>
                          <a:headEnd/>
                          <a:tailEnd/>
                        </a:ln>
                      </wps:spPr>
                      <wps:txbx>
                        <w:txbxContent>
                          <w:p w14:paraId="1CA06B6B" w14:textId="7C696FA4" w:rsidR="002A7C35" w:rsidRPr="00981183" w:rsidRDefault="002A7C35" w:rsidP="002A7C35">
                            <w:pPr>
                              <w:spacing w:before="240" w:after="0" w:line="240" w:lineRule="auto"/>
                              <w:jc w:val="center"/>
                              <w:rPr>
                                <w:rFonts w:ascii="Arial" w:hAnsi="Arial" w:cs="Arial"/>
                                <w:b/>
                                <w:bCs/>
                                <w:color w:val="FFFFFF" w:themeColor="background1"/>
                                <w:sz w:val="96"/>
                                <w:szCs w:val="96"/>
                              </w:rPr>
                            </w:pPr>
                            <w:r w:rsidRPr="00981183">
                              <w:rPr>
                                <w:rFonts w:ascii="Arial" w:hAnsi="Arial" w:cs="Arial"/>
                                <w:b/>
                                <w:bCs/>
                                <w:color w:val="FFFFFF" w:themeColor="background1"/>
                                <w:sz w:val="96"/>
                                <w:szCs w:val="96"/>
                              </w:rPr>
                              <w:t>Questions about Medicare</w:t>
                            </w:r>
                            <w:r w:rsidR="00981183" w:rsidRPr="00981183">
                              <w:rPr>
                                <w:rFonts w:ascii="Arial" w:hAnsi="Arial" w:cs="Arial"/>
                                <w:b/>
                                <w:bCs/>
                                <w:color w:val="FFFFFF" w:themeColor="background1"/>
                                <w:sz w:val="96"/>
                                <w:szCs w:val="96"/>
                              </w:rPr>
                              <w:t>?</w:t>
                            </w:r>
                          </w:p>
                          <w:p w14:paraId="5145A7EF" w14:textId="77777777" w:rsidR="002A7C35" w:rsidRPr="009E1C16" w:rsidRDefault="002A7C35" w:rsidP="002A7C35">
                            <w:pPr>
                              <w:spacing w:after="0" w:line="240" w:lineRule="auto"/>
                              <w:jc w:val="center"/>
                              <w:rPr>
                                <w:color w:val="FFFFFF" w:themeColor="background1"/>
                                <w:sz w:val="36"/>
                                <w:szCs w:val="36"/>
                              </w:rPr>
                            </w:pPr>
                          </w:p>
                          <w:p w14:paraId="78486146" w14:textId="77777777" w:rsidR="002A7C35" w:rsidRPr="009E1C16" w:rsidRDefault="002A7C35" w:rsidP="002A7C35">
                            <w:pPr>
                              <w:spacing w:before="240" w:after="0"/>
                              <w:rPr>
                                <w:rFonts w:cstheme="minorHAnsi"/>
                                <w:caps/>
                                <w:color w:val="FFFFFF" w:themeColor="background1"/>
                                <w:sz w:val="36"/>
                                <w:szCs w:val="36"/>
                              </w:rPr>
                            </w:pPr>
                          </w:p>
                          <w:p w14:paraId="0BC8B863" w14:textId="77777777" w:rsidR="002A7C35" w:rsidRDefault="002A7C35" w:rsidP="002A7C35"/>
                          <w:p w14:paraId="2E566E7B" w14:textId="77777777" w:rsidR="002A7C35" w:rsidRDefault="002A7C35" w:rsidP="002A7C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C27492" id="_x0000_s1028" type="#_x0000_t202" style="position:absolute;left:0;text-align:left;margin-left:159.9pt;margin-top:12.7pt;width:784.5pt;height:96.75pt;z-index:-2516495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" fillcolor="#1f4d78 [1608]" strokecolor="#002060">
                <v:textbox>
                  <w:txbxContent>
                    <w:p w14:paraId="1CA06B6B" w14:textId="7C696FA4" w:rsidR="002A7C35" w:rsidRPr="00981183" w:rsidRDefault="002A7C35" w:rsidP="002A7C35">
                      <w:pPr>
                        <w:spacing w:before="240" w:after="0" w:line="240" w:lineRule="auto"/>
                        <w:jc w:val="center"/>
                        <w:rPr>
                          <w:rFonts w:ascii="Arial" w:hAnsi="Arial" w:cs="Arial"/>
                          <w:b/>
                          <w:bCs/>
                          <w:color w:val="FFFFFF" w:themeColor="background1"/>
                          <w:sz w:val="96"/>
                          <w:szCs w:val="96"/>
                        </w:rPr>
                      </w:pPr>
                      <w:r w:rsidRPr="00981183">
                        <w:rPr>
                          <w:rFonts w:ascii="Arial" w:hAnsi="Arial" w:cs="Arial"/>
                          <w:b/>
                          <w:bCs/>
                          <w:color w:val="FFFFFF" w:themeColor="background1"/>
                          <w:sz w:val="96"/>
                          <w:szCs w:val="96"/>
                        </w:rPr>
                        <w:t>Questions about Medicare</w:t>
                      </w:r>
                      <w:r w:rsidR="00981183" w:rsidRPr="00981183">
                        <w:rPr>
                          <w:rFonts w:ascii="Arial" w:hAnsi="Arial" w:cs="Arial"/>
                          <w:b/>
                          <w:bCs/>
                          <w:color w:val="FFFFFF" w:themeColor="background1"/>
                          <w:sz w:val="96"/>
                          <w:szCs w:val="96"/>
                        </w:rPr>
                        <w:t>?</w:t>
                      </w:r>
                    </w:p>
                    <w:p w14:paraId="5145A7EF" w14:textId="77777777" w:rsidR="002A7C35" w:rsidRPr="009E1C16" w:rsidRDefault="002A7C35" w:rsidP="002A7C35">
                      <w:pPr>
                        <w:spacing w:after="0" w:line="240" w:lineRule="auto"/>
                        <w:jc w:val="center"/>
                        <w:rPr>
                          <w:color w:val="FFFFFF" w:themeColor="background1"/>
                          <w:sz w:val="36"/>
                          <w:szCs w:val="36"/>
                        </w:rPr>
                      </w:pPr>
                    </w:p>
                    <w:p w14:paraId="78486146" w14:textId="77777777" w:rsidR="002A7C35" w:rsidRPr="009E1C16" w:rsidRDefault="002A7C35" w:rsidP="002A7C35">
                      <w:pPr>
                        <w:spacing w:before="240" w:after="0"/>
                        <w:rPr>
                          <w:rFonts w:cstheme="minorHAnsi"/>
                          <w:caps/>
                          <w:color w:val="FFFFFF" w:themeColor="background1"/>
                          <w:sz w:val="36"/>
                          <w:szCs w:val="36"/>
                        </w:rPr>
                      </w:pPr>
                    </w:p>
                    <w:p w14:paraId="0BC8B863" w14:textId="77777777" w:rsidR="002A7C35" w:rsidRDefault="002A7C35" w:rsidP="002A7C35"/>
                    <w:p w14:paraId="2E566E7B" w14:textId="77777777" w:rsidR="002A7C35" w:rsidRDefault="002A7C35" w:rsidP="002A7C35"/>
                  </w:txbxContent>
                </v:textbox>
                <w10:wrap type="tight" anchorx="margin"/>
              </v:shape>
            </w:pict>
          </mc:Fallback>
        </mc:AlternateContent>
      </w:r>
      <w:r w:rsidR="00D31D5C" w:rsidRPr="005A03B6">
        <w:rPr>
          <w:rFonts w:cs="Times New Roman"/>
          <w:noProof/>
        </w:rPr>
        <w:drawing>
          <wp:anchor distT="0" distB="0" distL="114300" distR="114300" simplePos="0" relativeHeight="251650560" behindDoc="1" locked="0" layoutInCell="1" allowOverlap="1" wp14:anchorId="567E341C" wp14:editId="2A28B19C">
            <wp:simplePos x="0" y="0"/>
            <wp:positionH relativeFrom="margin">
              <wp:posOffset>210820</wp:posOffset>
            </wp:positionH>
            <wp:positionV relativeFrom="paragraph">
              <wp:posOffset>6219825</wp:posOffset>
            </wp:positionV>
            <wp:extent cx="3277235" cy="1028700"/>
            <wp:effectExtent l="0" t="0" r="9525" b="0"/>
            <wp:wrapTight wrapText="bothSides">
              <wp:wrapPolygon edited="0">
                <wp:start x="0" y="0"/>
                <wp:lineTo x="0" y="21200"/>
                <wp:lineTo x="21470" y="21200"/>
                <wp:lineTo x="21470" y="0"/>
                <wp:lineTo x="0" y="0"/>
              </wp:wrapPolygon>
            </wp:wrapTight>
            <wp:docPr id="3" name="Picture 3" descr="https://share.health.wisconsin.gov/ltc/teams/EBS/SHIPLogo/No_Tagline_JPG_SHIP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hare.health.wisconsin.gov/ltc/teams/EBS/SHIPLogo/No_Tagline_JPG_SHIP_CMYK.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77235" cy="1028700"/>
                    </a:xfrm>
                    <a:prstGeom prst="rect">
                      <a:avLst/>
                    </a:prstGeom>
                    <a:noFill/>
                  </pic:spPr>
                </pic:pic>
              </a:graphicData>
            </a:graphic>
            <wp14:sizeRelH relativeFrom="page">
              <wp14:pctWidth>0</wp14:pctWidth>
            </wp14:sizeRelH>
            <wp14:sizeRelV relativeFrom="page">
              <wp14:pctHeight>0</wp14:pctHeight>
            </wp14:sizeRelV>
          </wp:anchor>
        </w:drawing>
      </w:r>
      <w:r w:rsidR="009046F4">
        <w:rPr>
          <w:noProof/>
        </w:rPr>
        <mc:AlternateContent>
          <mc:Choice Requires="wps">
            <w:drawing>
              <wp:anchor distT="45720" distB="45720" distL="114300" distR="114300" simplePos="0" relativeHeight="251658752" behindDoc="0" locked="0" layoutInCell="1" allowOverlap="1" wp14:anchorId="6C6CD951" wp14:editId="5164312D">
                <wp:simplePos x="0" y="0"/>
                <wp:positionH relativeFrom="column">
                  <wp:posOffset>725805</wp:posOffset>
                </wp:positionH>
                <wp:positionV relativeFrom="paragraph">
                  <wp:posOffset>2324100</wp:posOffset>
                </wp:positionV>
                <wp:extent cx="3743325" cy="2428875"/>
                <wp:effectExtent l="152400" t="152400" r="161925" b="1809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2428875"/>
                        </a:xfrm>
                        <a:prstGeom prst="rect">
                          <a:avLst/>
                        </a:prstGeom>
                        <a:solidFill>
                          <a:schemeClr val="bg1"/>
                        </a:solidFill>
                        <a:ln w="38100">
                          <a:solidFill>
                            <a:schemeClr val="accent5">
                              <a:lumMod val="50000"/>
                            </a:schemeClr>
                          </a:solidFill>
                          <a:miter lim="800000"/>
                          <a:headEnd/>
                          <a:tailEn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29E1D95D" w14:textId="1B6B3DDE" w:rsidR="00DB4F74" w:rsidRDefault="00DB4F74" w:rsidP="00DB4F74">
                            <w:pPr>
                              <w:spacing w:after="0" w:line="240" w:lineRule="auto"/>
                              <w:jc w:val="center"/>
                              <w:rPr>
                                <w:sz w:val="48"/>
                                <w:szCs w:val="48"/>
                              </w:rPr>
                            </w:pPr>
                            <w:r w:rsidRPr="00DB4F74">
                              <w:rPr>
                                <w:sz w:val="48"/>
                                <w:szCs w:val="48"/>
                              </w:rPr>
                              <w:t>U</w:t>
                            </w:r>
                            <w:r w:rsidR="005642C2" w:rsidRPr="00DB4F74">
                              <w:rPr>
                                <w:sz w:val="48"/>
                                <w:szCs w:val="48"/>
                              </w:rPr>
                              <w:t xml:space="preserve">nderstand your </w:t>
                            </w:r>
                          </w:p>
                          <w:p w14:paraId="6CCE4063" w14:textId="4AA7FEAC" w:rsidR="00213992" w:rsidRPr="00DB4F74" w:rsidRDefault="005642C2" w:rsidP="00DB4F74">
                            <w:pPr>
                              <w:spacing w:after="0" w:line="240" w:lineRule="auto"/>
                              <w:jc w:val="center"/>
                              <w:rPr>
                                <w:sz w:val="48"/>
                                <w:szCs w:val="48"/>
                              </w:rPr>
                            </w:pPr>
                            <w:r w:rsidRPr="00DB4F74">
                              <w:rPr>
                                <w:sz w:val="48"/>
                                <w:szCs w:val="48"/>
                              </w:rPr>
                              <w:t>Medicare Option</w:t>
                            </w:r>
                            <w:r w:rsidR="00DB4F74">
                              <w:rPr>
                                <w:sz w:val="48"/>
                                <w:szCs w:val="48"/>
                              </w:rPr>
                              <w:t>s</w:t>
                            </w:r>
                          </w:p>
                          <w:p w14:paraId="3B9039BB" w14:textId="77777777" w:rsidR="00D7348A" w:rsidRPr="00BF2765" w:rsidRDefault="00D7348A">
                            <w:pPr>
                              <w:rPr>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6CD951" id="_x0000_s1029" type="#_x0000_t202" style="position:absolute;left:0;text-align:left;margin-left:57.15pt;margin-top:183pt;width:294.75pt;height:191.2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" fillcolor="white [3212]" strokecolor="#1f4d78 [1608]" strokeweight="3pt">
                <v:shadow on="t" color="black" offset="0,1pt"/>
                <v:textbox>
                  <w:txbxContent>
                    <w:p w14:paraId="29E1D95D" w14:textId="1B6B3DDE" w:rsidR="00DB4F74" w:rsidRDefault="00DB4F74" w:rsidP="00DB4F74">
                      <w:pPr>
                        <w:spacing w:after="0" w:line="240" w:lineRule="auto"/>
                        <w:jc w:val="center"/>
                        <w:rPr>
                          <w:sz w:val="48"/>
                          <w:szCs w:val="48"/>
                        </w:rPr>
                      </w:pPr>
                      <w:r w:rsidRPr="00DB4F74">
                        <w:rPr>
                          <w:sz w:val="48"/>
                          <w:szCs w:val="48"/>
                        </w:rPr>
                        <w:t>U</w:t>
                      </w:r>
                      <w:r w:rsidR="005642C2" w:rsidRPr="00DB4F74">
                        <w:rPr>
                          <w:sz w:val="48"/>
                          <w:szCs w:val="48"/>
                        </w:rPr>
                        <w:t xml:space="preserve">nderstand your </w:t>
                      </w:r>
                    </w:p>
                    <w:p w14:paraId="6CCE4063" w14:textId="4AA7FEAC" w:rsidR="00213992" w:rsidRPr="00DB4F74" w:rsidRDefault="005642C2" w:rsidP="00DB4F74">
                      <w:pPr>
                        <w:spacing w:after="0" w:line="240" w:lineRule="auto"/>
                        <w:jc w:val="center"/>
                        <w:rPr>
                          <w:sz w:val="48"/>
                          <w:szCs w:val="48"/>
                        </w:rPr>
                      </w:pPr>
                      <w:r w:rsidRPr="00DB4F74">
                        <w:rPr>
                          <w:sz w:val="48"/>
                          <w:szCs w:val="48"/>
                        </w:rPr>
                        <w:t>Medicare Option</w:t>
                      </w:r>
                      <w:r w:rsidR="00DB4F74">
                        <w:rPr>
                          <w:sz w:val="48"/>
                          <w:szCs w:val="48"/>
                        </w:rPr>
                        <w:t>s</w:t>
                      </w:r>
                    </w:p>
                    <w:p w14:paraId="3B9039BB" w14:textId="77777777" w:rsidR="00D7348A" w:rsidRPr="00BF2765" w:rsidRDefault="00D7348A">
                      <w:pPr>
                        <w:rPr>
                          <w:sz w:val="40"/>
                          <w:szCs w:val="40"/>
                        </w:rPr>
                      </w:pPr>
                    </w:p>
                  </w:txbxContent>
                </v:textbox>
                <w10:wrap type="square"/>
              </v:shape>
            </w:pict>
          </mc:Fallback>
        </mc:AlternateContent>
      </w:r>
      <w:r w:rsidR="00690B1F">
        <w:rPr>
          <w:noProof/>
        </w:rPr>
        <mc:AlternateContent>
          <mc:Choice Requires="wps">
            <w:drawing>
              <wp:anchor distT="45720" distB="45720" distL="114300" distR="114300" simplePos="0" relativeHeight="251652608" behindDoc="0" locked="0" layoutInCell="1" allowOverlap="1" wp14:anchorId="72366EEC" wp14:editId="122FDA90">
                <wp:simplePos x="0" y="0"/>
                <wp:positionH relativeFrom="column">
                  <wp:posOffset>4982845</wp:posOffset>
                </wp:positionH>
                <wp:positionV relativeFrom="paragraph">
                  <wp:posOffset>5410200</wp:posOffset>
                </wp:positionV>
                <wp:extent cx="8524875" cy="2105025"/>
                <wp:effectExtent l="95250" t="95250" r="85725" b="857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24875" cy="2105025"/>
                        </a:xfrm>
                        <a:prstGeom prst="rect">
                          <a:avLst/>
                        </a:prstGeom>
                        <a:solidFill>
                          <a:schemeClr val="bg1"/>
                        </a:solidFill>
                        <a:ln w="38100">
                          <a:solidFill>
                            <a:schemeClr val="accent5">
                              <a:lumMod val="50000"/>
                            </a:schemeClr>
                          </a:solidFill>
                          <a:miter lim="800000"/>
                          <a:headEnd/>
                          <a:tailEnd/>
                        </a:ln>
                        <a:effectLst>
                          <a:innerShdw blurRad="63500" dist="50800">
                            <a:prstClr val="black">
                              <a:alpha val="50000"/>
                            </a:prstClr>
                          </a:innerShdw>
                        </a:effectLst>
                        <a:scene3d>
                          <a:camera prst="orthographicFront">
                            <a:rot lat="0" lon="0" rev="0"/>
                          </a:camera>
                          <a:lightRig rig="soft" dir="t">
                            <a:rot lat="0" lon="0" rev="0"/>
                          </a:lightRig>
                        </a:scene3d>
                        <a:sp3d contourW="44450" prstMaterial="matte">
                          <a:bevelT w="114300" prst="artDeco"/>
                          <a:contourClr>
                            <a:srgbClr val="FFFFFF"/>
                          </a:contourClr>
                        </a:sp3d>
                      </wps:spPr>
                      <wps:txbx>
                        <w:txbxContent>
                          <w:p w14:paraId="609E39A4" w14:textId="6D66F62C" w:rsidR="000D319F" w:rsidRPr="009B5BF0" w:rsidRDefault="00CB498D" w:rsidP="00690B1F">
                            <w:pPr>
                              <w:spacing w:before="240"/>
                              <w:jc w:val="center"/>
                              <w:rPr>
                                <w:rFonts w:ascii="Arial" w:hAnsi="Arial" w:cs="Arial"/>
                                <w:b/>
                                <w:bCs/>
                                <w:sz w:val="52"/>
                                <w:szCs w:val="52"/>
                              </w:rPr>
                            </w:pPr>
                            <w:r w:rsidRPr="009B5BF0">
                              <w:rPr>
                                <w:rFonts w:ascii="Arial" w:hAnsi="Arial" w:cs="Arial"/>
                                <w:b/>
                                <w:bCs/>
                                <w:sz w:val="52"/>
                                <w:szCs w:val="52"/>
                              </w:rPr>
                              <w:t>F</w:t>
                            </w:r>
                            <w:r w:rsidR="00CA6572" w:rsidRPr="009B5BF0">
                              <w:rPr>
                                <w:rFonts w:ascii="Arial" w:hAnsi="Arial" w:cs="Arial"/>
                                <w:b/>
                                <w:bCs/>
                                <w:sz w:val="52"/>
                                <w:szCs w:val="52"/>
                              </w:rPr>
                              <w:t xml:space="preserve">or free, unbiased </w:t>
                            </w:r>
                            <w:r w:rsidR="00DB4F74">
                              <w:rPr>
                                <w:rFonts w:ascii="Arial" w:hAnsi="Arial" w:cs="Arial"/>
                                <w:b/>
                                <w:bCs/>
                                <w:sz w:val="52"/>
                                <w:szCs w:val="52"/>
                              </w:rPr>
                              <w:t>help</w:t>
                            </w:r>
                            <w:r w:rsidRPr="009B5BF0">
                              <w:rPr>
                                <w:rFonts w:ascii="Arial" w:hAnsi="Arial" w:cs="Arial"/>
                                <w:b/>
                                <w:bCs/>
                                <w:sz w:val="52"/>
                                <w:szCs w:val="52"/>
                              </w:rPr>
                              <w:t xml:space="preserve"> call</w:t>
                            </w:r>
                          </w:p>
                          <w:p w14:paraId="3C89EB6C" w14:textId="77777777" w:rsidR="00CB498D" w:rsidRPr="008F2E93" w:rsidRDefault="00CB498D" w:rsidP="00CB498D">
                            <w:pPr>
                              <w:jc w:val="center"/>
                              <w:rPr>
                                <w:rFonts w:ascii="Arial" w:hAnsi="Arial" w:cs="Arial"/>
                                <w:color w:val="FFFFFF" w:themeColor="background1"/>
                                <w:sz w:val="44"/>
                                <w:szCs w:val="44"/>
                              </w:rPr>
                            </w:pPr>
                          </w:p>
                          <w:p w14:paraId="737BC68C" w14:textId="08C12FAB" w:rsidR="00CA6572" w:rsidRPr="009B5BF0" w:rsidRDefault="00CA6572" w:rsidP="00CB498D">
                            <w:pPr>
                              <w:jc w:val="center"/>
                              <w:rPr>
                                <w:rFonts w:ascii="Arial" w:hAnsi="Arial" w:cs="Arial"/>
                                <w:color w:val="FF0000"/>
                                <w:sz w:val="44"/>
                                <w:szCs w:val="44"/>
                              </w:rPr>
                            </w:pPr>
                            <w:r w:rsidRPr="009B5BF0">
                              <w:rPr>
                                <w:rFonts w:ascii="Arial" w:hAnsi="Arial" w:cs="Arial"/>
                                <w:color w:val="FF0000"/>
                                <w:sz w:val="44"/>
                                <w:szCs w:val="44"/>
                              </w:rPr>
                              <w:t>&lt; YOUR AGENCY NAME AND PHONE NUMBER HERE &gt;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366EEC" id="_x0000_s1030" type="#_x0000_t202" style="position:absolute;left:0;text-align:left;margin-left:392.35pt;margin-top:426pt;width:671.25pt;height:165.75pt;z-index:251652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" fillcolor="white [3212]" strokecolor="#1f4d78 [1608]" strokeweight="3pt">
                <v:textbox>
                  <w:txbxContent>
                    <w:p w14:paraId="609E39A4" w14:textId="6D66F62C" w:rsidR="000D319F" w:rsidRPr="009B5BF0" w:rsidRDefault="00CB498D" w:rsidP="00690B1F">
                      <w:pPr>
                        <w:spacing w:before="240"/>
                        <w:jc w:val="center"/>
                        <w:rPr>
                          <w:rFonts w:ascii="Arial" w:hAnsi="Arial" w:cs="Arial"/>
                          <w:b/>
                          <w:bCs/>
                          <w:sz w:val="52"/>
                          <w:szCs w:val="52"/>
                        </w:rPr>
                      </w:pPr>
                      <w:r w:rsidRPr="009B5BF0">
                        <w:rPr>
                          <w:rFonts w:ascii="Arial" w:hAnsi="Arial" w:cs="Arial"/>
                          <w:b/>
                          <w:bCs/>
                          <w:sz w:val="52"/>
                          <w:szCs w:val="52"/>
                        </w:rPr>
                        <w:t>F</w:t>
                      </w:r>
                      <w:r w:rsidR="00CA6572" w:rsidRPr="009B5BF0">
                        <w:rPr>
                          <w:rFonts w:ascii="Arial" w:hAnsi="Arial" w:cs="Arial"/>
                          <w:b/>
                          <w:bCs/>
                          <w:sz w:val="52"/>
                          <w:szCs w:val="52"/>
                        </w:rPr>
                        <w:t xml:space="preserve">or free, unbiased </w:t>
                      </w:r>
                      <w:r w:rsidR="00DB4F74">
                        <w:rPr>
                          <w:rFonts w:ascii="Arial" w:hAnsi="Arial" w:cs="Arial"/>
                          <w:b/>
                          <w:bCs/>
                          <w:sz w:val="52"/>
                          <w:szCs w:val="52"/>
                        </w:rPr>
                        <w:t>help</w:t>
                      </w:r>
                      <w:r w:rsidRPr="009B5BF0">
                        <w:rPr>
                          <w:rFonts w:ascii="Arial" w:hAnsi="Arial" w:cs="Arial"/>
                          <w:b/>
                          <w:bCs/>
                          <w:sz w:val="52"/>
                          <w:szCs w:val="52"/>
                        </w:rPr>
                        <w:t xml:space="preserve"> call</w:t>
                      </w:r>
                    </w:p>
                    <w:p w14:paraId="3C89EB6C" w14:textId="77777777" w:rsidR="00CB498D" w:rsidRPr="008F2E93" w:rsidRDefault="00CB498D" w:rsidP="00CB498D">
                      <w:pPr>
                        <w:jc w:val="center"/>
                        <w:rPr>
                          <w:rFonts w:ascii="Arial" w:hAnsi="Arial" w:cs="Arial"/>
                          <w:color w:val="FFFFFF" w:themeColor="background1"/>
                          <w:sz w:val="44"/>
                          <w:szCs w:val="44"/>
                        </w:rPr>
                      </w:pPr>
                    </w:p>
                    <w:p w14:paraId="737BC68C" w14:textId="08C12FAB" w:rsidR="00CA6572" w:rsidRPr="009B5BF0" w:rsidRDefault="00CA6572" w:rsidP="00CB498D">
                      <w:pPr>
                        <w:jc w:val="center"/>
                        <w:rPr>
                          <w:rFonts w:ascii="Arial" w:hAnsi="Arial" w:cs="Arial"/>
                          <w:color w:val="FF0000"/>
                          <w:sz w:val="44"/>
                          <w:szCs w:val="44"/>
                        </w:rPr>
                      </w:pPr>
                      <w:r w:rsidRPr="009B5BF0">
                        <w:rPr>
                          <w:rFonts w:ascii="Arial" w:hAnsi="Arial" w:cs="Arial"/>
                          <w:color w:val="FF0000"/>
                          <w:sz w:val="44"/>
                          <w:szCs w:val="44"/>
                        </w:rPr>
                        <w:t>&lt; YOUR AGENCY NAME AND PHONE NUMBER HERE &gt;</w:t>
                      </w:r>
                    </w:p>
                  </w:txbxContent>
                </v:textbox>
                <w10:wrap type="square"/>
              </v:shape>
            </w:pict>
          </mc:Fallback>
        </mc:AlternateContent>
      </w:r>
      <w:r w:rsidR="00F03457">
        <w:rPr>
          <w:noProof/>
        </w:rPr>
        <mc:AlternateContent>
          <mc:Choice Requires="wps">
            <w:drawing>
              <wp:anchor distT="45720" distB="45720" distL="114300" distR="114300" simplePos="0" relativeHeight="251661312" behindDoc="1" locked="0" layoutInCell="1" allowOverlap="1" wp14:anchorId="4CBF44CE" wp14:editId="3F75B9FB">
                <wp:simplePos x="0" y="0"/>
                <wp:positionH relativeFrom="margin">
                  <wp:align>center</wp:align>
                </wp:positionH>
                <wp:positionV relativeFrom="paragraph">
                  <wp:posOffset>7867650</wp:posOffset>
                </wp:positionV>
                <wp:extent cx="14430375" cy="1404620"/>
                <wp:effectExtent l="0" t="0" r="9525" b="1905"/>
                <wp:wrapTight wrapText="bothSides">
                  <wp:wrapPolygon edited="0">
                    <wp:start x="0" y="0"/>
                    <wp:lineTo x="0" y="20971"/>
                    <wp:lineTo x="21586" y="20971"/>
                    <wp:lineTo x="21586"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30375" cy="1404620"/>
                        </a:xfrm>
                        <a:prstGeom prst="rect">
                          <a:avLst/>
                        </a:prstGeom>
                        <a:solidFill>
                          <a:srgbClr val="FFFFFF"/>
                        </a:solidFill>
                        <a:ln w="9525">
                          <a:noFill/>
                          <a:miter lim="800000"/>
                          <a:headEnd/>
                          <a:tailEnd/>
                        </a:ln>
                      </wps:spPr>
                      <wps:txbx>
                        <w:txbxContent>
                          <w:p w14:paraId="38584ABB" w14:textId="77777777" w:rsidR="00556D88" w:rsidRDefault="00556D88" w:rsidP="00FB1496">
                            <w:pPr>
                              <w:tabs>
                                <w:tab w:val="center" w:pos="4680"/>
                                <w:tab w:val="right" w:pos="9360"/>
                              </w:tabs>
                              <w:spacing w:after="0" w:line="240" w:lineRule="auto"/>
                              <w:rPr>
                                <w:rFonts w:ascii="Calibri" w:eastAsia="Calibri" w:hAnsi="Calibri" w:cs="Times New Roman"/>
                                <w:sz w:val="19"/>
                                <w:szCs w:val="19"/>
                              </w:rPr>
                            </w:pPr>
                          </w:p>
                          <w:p w14:paraId="6914BF6C" w14:textId="281B7D9B" w:rsidR="00FB1496" w:rsidRPr="00556D88" w:rsidRDefault="00FB1496" w:rsidP="00556D88">
                            <w:pPr>
                              <w:tabs>
                                <w:tab w:val="center" w:pos="4680"/>
                                <w:tab w:val="right" w:pos="9360"/>
                              </w:tabs>
                              <w:spacing w:after="0" w:line="240" w:lineRule="auto"/>
                              <w:rPr>
                                <w:rFonts w:cs="Times New Roman"/>
                              </w:rPr>
                            </w:pPr>
                            <w:r w:rsidRPr="005A03B6">
                              <w:rPr>
                                <w:rFonts w:ascii="Calibri" w:eastAsia="Calibri" w:hAnsi="Calibri" w:cs="Times New Roman"/>
                              </w:rPr>
                              <w:t>This project was supported by the Wisconsin Department of Health Services with financial assistance, in whole or in part, by grant number 90SAPG0091, from the U.S. Administration for Community Living, Department of Health and Human Services, Washington, D.C. 20201.</w:t>
                            </w:r>
                            <w:r w:rsidRPr="005A03B6">
                              <w:rPr>
                                <w:rFonts w:ascii="Calibri" w:eastAsia="Calibri" w:hAnsi="Calibri" w:cs="Times New Roman"/>
                                <w:noProof/>
                              </w:rPr>
                              <w:t xml:space="preserve"> </w:t>
                            </w:r>
                            <w:r w:rsidR="00556D88">
                              <w:rPr>
                                <w:rFonts w:ascii="Calibri" w:eastAsia="Calibri" w:hAnsi="Calibri" w:cs="Times New Roman"/>
                                <w:noProof/>
                              </w:rPr>
                              <w:t xml:space="preserve">  January 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BF44CE" id="_x0000_s1031" type="#_x0000_t202" style="position:absolute;left:0;text-align:left;margin-left:0;margin-top:619.5pt;width:1136.25pt;height:110.6pt;z-index:-25165516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" stroked="f">
                <v:textbox style="mso-fit-shape-to-text:t">
                  <w:txbxContent>
                    <w:p w14:paraId="38584ABB" w14:textId="77777777" w:rsidR="00556D88" w:rsidRDefault="00556D88" w:rsidP="00FB1496">
                      <w:pPr>
                        <w:tabs>
                          <w:tab w:val="center" w:pos="4680"/>
                          <w:tab w:val="right" w:pos="9360"/>
                        </w:tabs>
                        <w:spacing w:after="0" w:line="240" w:lineRule="auto"/>
                        <w:rPr>
                          <w:rFonts w:ascii="Calibri" w:eastAsia="Calibri" w:hAnsi="Calibri" w:cs="Times New Roman"/>
                          <w:sz w:val="19"/>
                          <w:szCs w:val="19"/>
                        </w:rPr>
                      </w:pPr>
                    </w:p>
                    <w:p w14:paraId="6914BF6C" w14:textId="281B7D9B" w:rsidR="00FB1496" w:rsidRPr="00556D88" w:rsidRDefault="00FB1496" w:rsidP="00556D88">
                      <w:pPr>
                        <w:tabs>
                          <w:tab w:val="center" w:pos="4680"/>
                          <w:tab w:val="right" w:pos="9360"/>
                        </w:tabs>
                        <w:spacing w:after="0" w:line="240" w:lineRule="auto"/>
                        <w:rPr>
                          <w:rFonts w:cs="Times New Roman"/>
                        </w:rPr>
                      </w:pPr>
                      <w:r w:rsidRPr="005A03B6">
                        <w:rPr>
                          <w:rFonts w:ascii="Calibri" w:eastAsia="Calibri" w:hAnsi="Calibri" w:cs="Times New Roman"/>
                        </w:rPr>
                        <w:t>This project was supported by the Wisconsin Department of Health Services with financial assistance, in whole or in part, by grant number 90SAPG0091, from the U.S. Administration for Community Living, Department of Health and Human Services, Washington, D.C. 20201.</w:t>
                      </w:r>
                      <w:r w:rsidRPr="005A03B6">
                        <w:rPr>
                          <w:rFonts w:ascii="Calibri" w:eastAsia="Calibri" w:hAnsi="Calibri" w:cs="Times New Roman"/>
                          <w:noProof/>
                        </w:rPr>
                        <w:t xml:space="preserve"> </w:t>
                      </w:r>
                      <w:r w:rsidR="00556D88">
                        <w:rPr>
                          <w:rFonts w:ascii="Calibri" w:eastAsia="Calibri" w:hAnsi="Calibri" w:cs="Times New Roman"/>
                          <w:noProof/>
                        </w:rPr>
                        <w:t xml:space="preserve">  January 2022</w:t>
                      </w:r>
                    </w:p>
                  </w:txbxContent>
                </v:textbox>
                <w10:wrap type="tight" anchorx="margin"/>
              </v:shape>
            </w:pict>
          </mc:Fallback>
        </mc:AlternateContent>
      </w:r>
      <w:r w:rsidR="00B6459A">
        <w:rPr>
          <w:noProof/>
        </w:rPr>
        <w:t>`</w:t>
      </w:r>
    </w:p>
    <w:sectPr w:rsidR="00B953A0" w:rsidSect="004543C4">
      <w:pgSz w:w="24480" w:h="15840" w:orient="landscape"/>
      <w:pgMar w:top="1440" w:right="720" w:bottom="576" w:left="720" w:header="720" w:footer="720" w:gutter="432"/>
      <w:pgBorders w:offsetFrom="page">
        <w:top w:val="thinThickSmallGap" w:sz="24" w:space="24" w:color="1F4E79" w:themeColor="accent5" w:themeShade="80"/>
        <w:left w:val="thinThickSmallGap" w:sz="24" w:space="24" w:color="1F4E79" w:themeColor="accent5" w:themeShade="80"/>
        <w:bottom w:val="thinThickSmallGap" w:sz="24" w:space="24" w:color="1F4E79" w:themeColor="accent5" w:themeShade="80"/>
        <w:right w:val="thinThickSmallGap" w:sz="24" w:space="24" w:color="1F4E79" w:themeColor="accent5" w:themeShade="8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04019" w14:textId="77777777" w:rsidR="005A03B6" w:rsidRDefault="005A03B6" w:rsidP="005A03B6">
      <w:pPr>
        <w:spacing w:after="0" w:line="240" w:lineRule="auto"/>
      </w:pPr>
      <w:r>
        <w:separator/>
      </w:r>
    </w:p>
  </w:endnote>
  <w:endnote w:type="continuationSeparator" w:id="0">
    <w:p w14:paraId="2AF46EBC" w14:textId="77777777" w:rsidR="005A03B6" w:rsidRDefault="005A03B6" w:rsidP="005A0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vie">
    <w:panose1 w:val="040408050508090206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3227B" w14:textId="77777777" w:rsidR="005A03B6" w:rsidRDefault="005A03B6" w:rsidP="005A03B6">
      <w:pPr>
        <w:spacing w:after="0" w:line="240" w:lineRule="auto"/>
      </w:pPr>
      <w:r>
        <w:separator/>
      </w:r>
    </w:p>
  </w:footnote>
  <w:footnote w:type="continuationSeparator" w:id="0">
    <w:p w14:paraId="57A2C8D8" w14:textId="77777777" w:rsidR="005A03B6" w:rsidRDefault="005A03B6" w:rsidP="005A03B6">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rochocinski, Michelle">
    <w15:presenceInfo w15:providerId="AD" w15:userId="S-1-5-21-781256798-401653752-3358417428-1128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D28"/>
    <w:rsid w:val="00047F52"/>
    <w:rsid w:val="0006331E"/>
    <w:rsid w:val="00075D35"/>
    <w:rsid w:val="000D319F"/>
    <w:rsid w:val="000E2668"/>
    <w:rsid w:val="0012176C"/>
    <w:rsid w:val="001570F9"/>
    <w:rsid w:val="001662F2"/>
    <w:rsid w:val="001750EB"/>
    <w:rsid w:val="00197B06"/>
    <w:rsid w:val="00210562"/>
    <w:rsid w:val="00213992"/>
    <w:rsid w:val="0021565F"/>
    <w:rsid w:val="002A7C35"/>
    <w:rsid w:val="002C64B0"/>
    <w:rsid w:val="003206B1"/>
    <w:rsid w:val="00345E52"/>
    <w:rsid w:val="0039208C"/>
    <w:rsid w:val="003C2D9C"/>
    <w:rsid w:val="003E15E3"/>
    <w:rsid w:val="00402AB7"/>
    <w:rsid w:val="00424F0F"/>
    <w:rsid w:val="00425371"/>
    <w:rsid w:val="004543C4"/>
    <w:rsid w:val="00457B06"/>
    <w:rsid w:val="004815C4"/>
    <w:rsid w:val="004B5A0B"/>
    <w:rsid w:val="00501840"/>
    <w:rsid w:val="00503BAF"/>
    <w:rsid w:val="00510101"/>
    <w:rsid w:val="00537574"/>
    <w:rsid w:val="00556D88"/>
    <w:rsid w:val="005642C2"/>
    <w:rsid w:val="005A03B6"/>
    <w:rsid w:val="005F7857"/>
    <w:rsid w:val="00623F38"/>
    <w:rsid w:val="00643FA4"/>
    <w:rsid w:val="00690B1F"/>
    <w:rsid w:val="006E0026"/>
    <w:rsid w:val="00713B9C"/>
    <w:rsid w:val="007B4D28"/>
    <w:rsid w:val="007E3847"/>
    <w:rsid w:val="00863223"/>
    <w:rsid w:val="00884E1D"/>
    <w:rsid w:val="008E1E3E"/>
    <w:rsid w:val="008F0D2F"/>
    <w:rsid w:val="008F2E93"/>
    <w:rsid w:val="009046F4"/>
    <w:rsid w:val="0095770C"/>
    <w:rsid w:val="00981183"/>
    <w:rsid w:val="009B5BF0"/>
    <w:rsid w:val="009B61BB"/>
    <w:rsid w:val="00A0408E"/>
    <w:rsid w:val="00A85987"/>
    <w:rsid w:val="00AA4F40"/>
    <w:rsid w:val="00AA5358"/>
    <w:rsid w:val="00B04B39"/>
    <w:rsid w:val="00B6459A"/>
    <w:rsid w:val="00B759BD"/>
    <w:rsid w:val="00B77014"/>
    <w:rsid w:val="00B953A0"/>
    <w:rsid w:val="00BF2765"/>
    <w:rsid w:val="00C5033A"/>
    <w:rsid w:val="00CA6572"/>
    <w:rsid w:val="00CB498D"/>
    <w:rsid w:val="00CE105B"/>
    <w:rsid w:val="00CF2FEA"/>
    <w:rsid w:val="00CF4A10"/>
    <w:rsid w:val="00D31D5C"/>
    <w:rsid w:val="00D7348A"/>
    <w:rsid w:val="00DB4F74"/>
    <w:rsid w:val="00DC3A60"/>
    <w:rsid w:val="00E02C3C"/>
    <w:rsid w:val="00E86ED9"/>
    <w:rsid w:val="00F03457"/>
    <w:rsid w:val="00F837BE"/>
    <w:rsid w:val="00FA6525"/>
    <w:rsid w:val="00FB1496"/>
    <w:rsid w:val="00FB5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BB2D3BE"/>
  <w15:chartTrackingRefBased/>
  <w15:docId w15:val="{F585FCBC-B365-4D8D-8CF3-74248074B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C35"/>
  </w:style>
  <w:style w:type="paragraph" w:styleId="Heading1">
    <w:name w:val="heading 1"/>
    <w:basedOn w:val="Normal"/>
    <w:next w:val="Normal"/>
    <w:link w:val="Heading1Char"/>
    <w:qFormat/>
    <w:rsid w:val="00F03457"/>
    <w:pPr>
      <w:keepNext/>
      <w:spacing w:after="0" w:line="240" w:lineRule="auto"/>
      <w:outlineLvl w:val="0"/>
    </w:pPr>
    <w:rPr>
      <w:rFonts w:ascii="Ravie" w:eastAsia="Times New Roman" w:hAnsi="Ravie" w:cs="Times New Roman"/>
      <w:sz w:val="9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03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03B6"/>
  </w:style>
  <w:style w:type="paragraph" w:styleId="Footer">
    <w:name w:val="footer"/>
    <w:basedOn w:val="Normal"/>
    <w:link w:val="FooterChar"/>
    <w:uiPriority w:val="99"/>
    <w:unhideWhenUsed/>
    <w:rsid w:val="005A03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03B6"/>
  </w:style>
  <w:style w:type="character" w:customStyle="1" w:styleId="Heading1Char">
    <w:name w:val="Heading 1 Char"/>
    <w:basedOn w:val="DefaultParagraphFont"/>
    <w:link w:val="Heading1"/>
    <w:rsid w:val="00F03457"/>
    <w:rPr>
      <w:rFonts w:ascii="Ravie" w:eastAsia="Times New Roman" w:hAnsi="Ravie" w:cs="Times New Roman"/>
      <w:sz w:val="9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svg"/><Relationship Id="rId12"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svg"/><Relationship Id="rId5" Type="http://schemas.openxmlformats.org/officeDocument/2006/relationships/endnotes" Target="endnotes.xml"/><Relationship Id="rId15" Type="http://schemas.microsoft.com/office/2011/relationships/people" Target="people.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sv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Bisswurm</dc:creator>
  <cp:keywords/>
  <dc:description/>
  <cp:lastModifiedBy>Debbie Bisswurm</cp:lastModifiedBy>
  <cp:revision>7</cp:revision>
  <cp:lastPrinted>2022-01-19T17:02:00Z</cp:lastPrinted>
  <dcterms:created xsi:type="dcterms:W3CDTF">2022-01-19T17:34:00Z</dcterms:created>
  <dcterms:modified xsi:type="dcterms:W3CDTF">2022-01-21T16:35:00Z</dcterms:modified>
</cp:coreProperties>
</file>