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9D9" w:rsidRPr="00C369D9" w:rsidRDefault="00C369D9" w:rsidP="00C369D9">
      <w:pPr>
        <w:pStyle w:val="Title"/>
        <w:rPr>
          <w:rFonts w:ascii="Times New Roman" w:hAnsi="Times New Roman"/>
          <w:sz w:val="36"/>
          <w:szCs w:val="36"/>
        </w:rPr>
      </w:pPr>
      <w:r w:rsidRPr="00C369D9">
        <w:rPr>
          <w:rFonts w:ascii="Times New Roman" w:hAnsi="Times New Roman"/>
          <w:sz w:val="36"/>
          <w:szCs w:val="36"/>
        </w:rPr>
        <w:t>Greater Wisconsin Agency on Aging Resources</w:t>
      </w:r>
    </w:p>
    <w:p w:rsidR="00C369D9" w:rsidRPr="00C369D9" w:rsidRDefault="00C369D9" w:rsidP="00C369D9">
      <w:pPr>
        <w:pStyle w:val="Subtitle"/>
        <w:rPr>
          <w:rFonts w:ascii="Times New Roman" w:hAnsi="Times New Roman"/>
          <w:sz w:val="28"/>
          <w:szCs w:val="28"/>
        </w:rPr>
      </w:pPr>
      <w:r w:rsidRPr="00C369D9">
        <w:rPr>
          <w:rFonts w:ascii="Times New Roman" w:hAnsi="Times New Roman"/>
          <w:sz w:val="28"/>
          <w:szCs w:val="28"/>
        </w:rPr>
        <w:t>Position Description</w:t>
      </w:r>
    </w:p>
    <w:p w:rsidR="00C369D9" w:rsidRPr="001811C7" w:rsidRDefault="00C369D9" w:rsidP="00C369D9">
      <w:pPr>
        <w:tabs>
          <w:tab w:val="left" w:pos="1890"/>
        </w:tabs>
        <w:rPr>
          <w:b/>
          <w:bCs/>
        </w:rPr>
      </w:pPr>
    </w:p>
    <w:p w:rsidR="00C369D9" w:rsidRPr="00C369D9" w:rsidRDefault="00C369D9" w:rsidP="00B82894">
      <w:pPr>
        <w:pBdr>
          <w:top w:val="single" w:sz="4" w:space="1" w:color="auto"/>
        </w:pBdr>
        <w:rPr>
          <w:bCs/>
        </w:rPr>
      </w:pPr>
    </w:p>
    <w:p w:rsidR="00C369D9" w:rsidRPr="00C369D9" w:rsidRDefault="00C369D9" w:rsidP="002B097C">
      <w:pPr>
        <w:pStyle w:val="Heading1"/>
        <w:tabs>
          <w:tab w:val="left" w:pos="1890"/>
        </w:tabs>
        <w:ind w:left="1980" w:hanging="1980"/>
        <w:rPr>
          <w:b w:val="0"/>
          <w:u w:val="none"/>
        </w:rPr>
      </w:pPr>
      <w:r w:rsidRPr="00C369D9">
        <w:rPr>
          <w:b w:val="0"/>
          <w:u w:val="none"/>
        </w:rPr>
        <w:t>Position</w:t>
      </w:r>
      <w:r w:rsidR="002B097C">
        <w:rPr>
          <w:b w:val="0"/>
          <w:u w:val="none"/>
        </w:rPr>
        <w:t xml:space="preserve"> Title</w:t>
      </w:r>
      <w:r w:rsidRPr="00C369D9">
        <w:rPr>
          <w:b w:val="0"/>
          <w:u w:val="none"/>
        </w:rPr>
        <w:t>:</w:t>
      </w:r>
      <w:r>
        <w:rPr>
          <w:b w:val="0"/>
          <w:u w:val="none"/>
        </w:rPr>
        <w:tab/>
      </w:r>
      <w:r w:rsidRPr="00C369D9">
        <w:rPr>
          <w:b w:val="0"/>
          <w:u w:val="none"/>
        </w:rPr>
        <w:t>Older Americans Act Consultant</w:t>
      </w:r>
      <w:r w:rsidR="000F69F3">
        <w:rPr>
          <w:b w:val="0"/>
          <w:u w:val="none"/>
        </w:rPr>
        <w:t>-Health Promotion Program</w:t>
      </w:r>
      <w:r w:rsidR="00FA733C">
        <w:rPr>
          <w:b w:val="0"/>
          <w:u w:val="none"/>
        </w:rPr>
        <w:t xml:space="preserve"> </w:t>
      </w:r>
      <w:r w:rsidR="00E75728">
        <w:rPr>
          <w:b w:val="0"/>
          <w:u w:val="none"/>
        </w:rPr>
        <w:t>Specialist</w:t>
      </w:r>
    </w:p>
    <w:p w:rsidR="00C369D9" w:rsidRPr="00C369D9" w:rsidRDefault="00C369D9" w:rsidP="00C369D9"/>
    <w:p w:rsidR="00C369D9" w:rsidRPr="00C369D9" w:rsidRDefault="00C369D9" w:rsidP="00C369D9">
      <w:pPr>
        <w:tabs>
          <w:tab w:val="left" w:pos="1890"/>
          <w:tab w:val="left" w:pos="3060"/>
        </w:tabs>
        <w:ind w:left="2880" w:hanging="2880"/>
        <w:rPr>
          <w:bCs/>
        </w:rPr>
      </w:pPr>
      <w:r w:rsidRPr="00C369D9">
        <w:rPr>
          <w:bCs/>
        </w:rPr>
        <w:t>Reports to:</w:t>
      </w:r>
      <w:r w:rsidRPr="00C369D9">
        <w:rPr>
          <w:bCs/>
        </w:rPr>
        <w:tab/>
        <w:t>Older Americans Act Programs and Special Projects Manager</w:t>
      </w:r>
    </w:p>
    <w:p w:rsidR="00C369D9" w:rsidRDefault="00C369D9" w:rsidP="00C369D9">
      <w:pPr>
        <w:rPr>
          <w:b/>
        </w:rPr>
      </w:pPr>
    </w:p>
    <w:p w:rsidR="00FA4BE7" w:rsidRDefault="00FA4BE7" w:rsidP="00FA4BE7">
      <w:pPr>
        <w:tabs>
          <w:tab w:val="left" w:pos="1890"/>
        </w:tabs>
        <w:ind w:left="1890" w:hanging="1890"/>
        <w:rPr>
          <w:b/>
          <w:sz w:val="28"/>
          <w:szCs w:val="28"/>
        </w:rPr>
      </w:pPr>
      <w:r w:rsidRPr="00FA4BE7">
        <w:t>Position Status:</w:t>
      </w:r>
      <w:r w:rsidR="000F69F3">
        <w:t xml:space="preserve">  </w:t>
      </w:r>
      <w:r w:rsidR="000F69F3">
        <w:tab/>
        <w:t>This is a 32 hour per week</w:t>
      </w:r>
      <w:r w:rsidR="00AF2BAD">
        <w:t>,</w:t>
      </w:r>
      <w:r>
        <w:t xml:space="preserve"> </w:t>
      </w:r>
      <w:r w:rsidR="000F69F3">
        <w:t>non-</w:t>
      </w:r>
      <w:r>
        <w:t>exempt position working standard business hours Monday through F</w:t>
      </w:r>
      <w:r w:rsidR="000F69F3">
        <w:t xml:space="preserve">riday with some nights, </w:t>
      </w:r>
      <w:r>
        <w:t xml:space="preserve">and overnights </w:t>
      </w:r>
      <w:r w:rsidR="000F69F3">
        <w:t xml:space="preserve">may be </w:t>
      </w:r>
      <w:r>
        <w:t xml:space="preserve">required.  </w:t>
      </w:r>
    </w:p>
    <w:p w:rsidR="00FA4BE7" w:rsidRPr="0082269B" w:rsidRDefault="00FA4BE7" w:rsidP="00C369D9">
      <w:pPr>
        <w:rPr>
          <w:b/>
        </w:rPr>
      </w:pPr>
    </w:p>
    <w:p w:rsidR="00C369D9" w:rsidRPr="0082269B" w:rsidRDefault="00C369D9" w:rsidP="00C369D9">
      <w:pPr>
        <w:rPr>
          <w:b/>
        </w:rPr>
      </w:pPr>
      <w:r w:rsidRPr="0082269B">
        <w:rPr>
          <w:b/>
        </w:rPr>
        <w:t>Position Summary:</w:t>
      </w:r>
    </w:p>
    <w:p w:rsidR="004873CF" w:rsidRDefault="004873CF" w:rsidP="00FA4BE7">
      <w:r w:rsidRPr="004873CF">
        <w:t>This position w</w:t>
      </w:r>
      <w:r w:rsidR="004D723A">
        <w:t xml:space="preserve">ill provide ongoing training, technical assistance, and coaching to </w:t>
      </w:r>
      <w:r w:rsidRPr="004873CF">
        <w:t xml:space="preserve">aging units/ADRCs in our </w:t>
      </w:r>
      <w:r w:rsidR="00AF2BAD">
        <w:t>70-</w:t>
      </w:r>
      <w:r w:rsidRPr="004873CF">
        <w:t>county servic</w:t>
      </w:r>
      <w:r w:rsidR="004D723A">
        <w:t xml:space="preserve">e area with a primary focus on </w:t>
      </w:r>
      <w:r w:rsidR="000F69F3">
        <w:t>Health Promotion programs</w:t>
      </w:r>
      <w:r w:rsidR="004D723A">
        <w:t>.</w:t>
      </w:r>
      <w:r w:rsidRPr="004873CF">
        <w:t xml:space="preserve"> </w:t>
      </w:r>
    </w:p>
    <w:p w:rsidR="00346E77" w:rsidRDefault="00346E77" w:rsidP="00B82894">
      <w:pPr>
        <w:pBdr>
          <w:bottom w:val="single" w:sz="4" w:space="1" w:color="auto"/>
        </w:pBdr>
      </w:pPr>
    </w:p>
    <w:p w:rsidR="002B097C" w:rsidRDefault="002B097C" w:rsidP="002B097C"/>
    <w:p w:rsidR="002B097C" w:rsidRDefault="002B097C" w:rsidP="002B097C">
      <w:r w:rsidRPr="0082269B">
        <w:rPr>
          <w:b/>
        </w:rPr>
        <w:t>Essential Job Functions</w:t>
      </w:r>
      <w:r w:rsidR="0082269B" w:rsidRPr="0082269B">
        <w:rPr>
          <w:b/>
        </w:rPr>
        <w:t>:</w:t>
      </w:r>
    </w:p>
    <w:p w:rsidR="0082269B" w:rsidRDefault="0082269B" w:rsidP="002B097C"/>
    <w:p w:rsidR="00346E77" w:rsidRDefault="000F69F3" w:rsidP="00724432">
      <w:pPr>
        <w:widowControl w:val="0"/>
        <w:numPr>
          <w:ilvl w:val="0"/>
          <w:numId w:val="37"/>
        </w:numPr>
        <w:tabs>
          <w:tab w:val="clear" w:pos="1080"/>
          <w:tab w:val="num" w:pos="720"/>
          <w:tab w:val="left" w:pos="3984"/>
          <w:tab w:val="left" w:pos="8928"/>
        </w:tabs>
        <w:autoSpaceDN w:val="0"/>
        <w:ind w:left="720" w:hanging="360"/>
      </w:pPr>
      <w:r>
        <w:t xml:space="preserve">Assist county and tribal aging units in their efforts to develop goals for health promotion </w:t>
      </w:r>
      <w:r w:rsidR="00D60E01">
        <w:t xml:space="preserve"> </w:t>
      </w:r>
      <w:r w:rsidR="001642DD">
        <w:t xml:space="preserve"> </w:t>
      </w:r>
      <w:r>
        <w:t>in their community</w:t>
      </w:r>
      <w:r w:rsidR="00AF2BAD">
        <w:t>.</w:t>
      </w:r>
    </w:p>
    <w:p w:rsidR="00FF7FB0" w:rsidRDefault="00D60E01" w:rsidP="00724432">
      <w:pPr>
        <w:widowControl w:val="0"/>
        <w:numPr>
          <w:ilvl w:val="0"/>
          <w:numId w:val="37"/>
        </w:numPr>
        <w:tabs>
          <w:tab w:val="clear" w:pos="1080"/>
          <w:tab w:val="num" w:pos="720"/>
          <w:tab w:val="left" w:pos="3984"/>
          <w:tab w:val="left" w:pos="8928"/>
        </w:tabs>
        <w:autoSpaceDN w:val="0"/>
        <w:ind w:left="720" w:hanging="360"/>
      </w:pPr>
      <w:r>
        <w:t>Provide guidance to aging units who are looking to bring evidence based prevention programs to their community</w:t>
      </w:r>
      <w:r w:rsidR="00AF2BAD">
        <w:t>.</w:t>
      </w:r>
    </w:p>
    <w:p w:rsidR="00346E77" w:rsidRDefault="00D60E01" w:rsidP="00724432">
      <w:pPr>
        <w:widowControl w:val="0"/>
        <w:numPr>
          <w:ilvl w:val="0"/>
          <w:numId w:val="37"/>
        </w:numPr>
        <w:tabs>
          <w:tab w:val="clear" w:pos="1080"/>
          <w:tab w:val="num" w:pos="720"/>
          <w:tab w:val="left" w:pos="3984"/>
          <w:tab w:val="left" w:pos="8928"/>
        </w:tabs>
        <w:autoSpaceDN w:val="0"/>
        <w:ind w:left="720" w:hanging="360"/>
      </w:pPr>
      <w:r>
        <w:t>Work with Statewide Coordinator of Evidence Based Prevention Programs to organize and facilitate quarterly conference calls with local health promotion coordinators</w:t>
      </w:r>
      <w:r w:rsidR="00B42EFB">
        <w:t>.</w:t>
      </w:r>
    </w:p>
    <w:p w:rsidR="00346E77" w:rsidRDefault="001642DD" w:rsidP="00724432">
      <w:pPr>
        <w:widowControl w:val="0"/>
        <w:numPr>
          <w:ilvl w:val="0"/>
          <w:numId w:val="37"/>
        </w:numPr>
        <w:tabs>
          <w:tab w:val="clear" w:pos="1080"/>
          <w:tab w:val="num" w:pos="720"/>
        </w:tabs>
        <w:autoSpaceDN w:val="0"/>
        <w:ind w:left="720" w:hanging="360"/>
      </w:pPr>
      <w:r>
        <w:t>Along with agency partners, p</w:t>
      </w:r>
      <w:r w:rsidR="00D60E01">
        <w:t>erform health promotion program orientations to all new aging unit directors and health promotion coordinators</w:t>
      </w:r>
      <w:r w:rsidR="00AF2BAD">
        <w:t>.</w:t>
      </w:r>
    </w:p>
    <w:p w:rsidR="00346E77" w:rsidRDefault="00D60E01" w:rsidP="00724432">
      <w:pPr>
        <w:widowControl w:val="0"/>
        <w:numPr>
          <w:ilvl w:val="0"/>
          <w:numId w:val="37"/>
        </w:numPr>
        <w:tabs>
          <w:tab w:val="clear" w:pos="1080"/>
          <w:tab w:val="num" w:pos="720"/>
        </w:tabs>
        <w:autoSpaceDN w:val="0"/>
        <w:ind w:left="720" w:hanging="360"/>
      </w:pPr>
      <w:r>
        <w:t>Participate in the Evidence Based Healthy Aging Program Coordinating Committee</w:t>
      </w:r>
      <w:r w:rsidR="00AF2BAD">
        <w:t>.</w:t>
      </w:r>
    </w:p>
    <w:p w:rsidR="00346E77" w:rsidRDefault="00D60E01" w:rsidP="00724432">
      <w:pPr>
        <w:numPr>
          <w:ilvl w:val="0"/>
          <w:numId w:val="37"/>
        </w:numPr>
        <w:tabs>
          <w:tab w:val="clear" w:pos="1080"/>
          <w:tab w:val="num" w:pos="720"/>
        </w:tabs>
        <w:autoSpaceDN w:val="0"/>
        <w:ind w:left="720" w:hanging="360"/>
      </w:pPr>
      <w:r>
        <w:t>Oversee and maintain current database for county/tribal evidence based health aging programs around the state</w:t>
      </w:r>
      <w:r w:rsidR="00AF2BAD">
        <w:t>.</w:t>
      </w:r>
    </w:p>
    <w:p w:rsidR="008B4A17" w:rsidRDefault="00D60E01" w:rsidP="00724432">
      <w:pPr>
        <w:numPr>
          <w:ilvl w:val="0"/>
          <w:numId w:val="37"/>
        </w:numPr>
        <w:tabs>
          <w:tab w:val="clear" w:pos="1080"/>
          <w:tab w:val="num" w:pos="720"/>
        </w:tabs>
        <w:autoSpaceDN w:val="0"/>
        <w:ind w:left="720" w:hanging="360"/>
      </w:pPr>
      <w:r>
        <w:t>Maintain up-to-date information on all evidence based healthy aging programs.</w:t>
      </w:r>
    </w:p>
    <w:p w:rsidR="00241A94" w:rsidRDefault="00D60E01" w:rsidP="00724432">
      <w:pPr>
        <w:numPr>
          <w:ilvl w:val="0"/>
          <w:numId w:val="37"/>
        </w:numPr>
        <w:tabs>
          <w:tab w:val="clear" w:pos="1080"/>
          <w:tab w:val="num" w:pos="720"/>
        </w:tabs>
        <w:autoSpaceDN w:val="0"/>
        <w:ind w:left="720" w:hanging="360"/>
      </w:pPr>
      <w:r>
        <w:t>Attend webinars put on through National Council on Aging (NCOA)</w:t>
      </w:r>
      <w:r w:rsidR="001642DD">
        <w:t xml:space="preserve"> </w:t>
      </w:r>
      <w:proofErr w:type="gramStart"/>
      <w:r w:rsidR="001642DD">
        <w:t>in order to</w:t>
      </w:r>
      <w:proofErr w:type="gramEnd"/>
      <w:r w:rsidR="001642DD">
        <w:t xml:space="preserve"> keep up- to-date on new information about evidence based healthy aging programs.</w:t>
      </w:r>
    </w:p>
    <w:p w:rsidR="00F5617C" w:rsidRDefault="001642DD" w:rsidP="00724432">
      <w:pPr>
        <w:numPr>
          <w:ilvl w:val="0"/>
          <w:numId w:val="37"/>
        </w:numPr>
        <w:tabs>
          <w:tab w:val="clear" w:pos="1080"/>
          <w:tab w:val="num" w:pos="720"/>
        </w:tabs>
        <w:autoSpaceDN w:val="0"/>
        <w:ind w:left="720" w:hanging="360"/>
      </w:pPr>
      <w:r>
        <w:t>Coordinate agency implementation of the Aging Mastery Program (AMP).</w:t>
      </w:r>
    </w:p>
    <w:p w:rsidR="001642DD" w:rsidRDefault="001642DD" w:rsidP="00724432">
      <w:pPr>
        <w:numPr>
          <w:ilvl w:val="0"/>
          <w:numId w:val="37"/>
        </w:numPr>
        <w:tabs>
          <w:tab w:val="clear" w:pos="1080"/>
          <w:tab w:val="num" w:pos="720"/>
        </w:tabs>
        <w:autoSpaceDN w:val="0"/>
        <w:ind w:left="720" w:hanging="360"/>
      </w:pPr>
      <w:r>
        <w:t>Provide coaching to all health promotion coordinators within the aging network.</w:t>
      </w:r>
    </w:p>
    <w:p w:rsidR="00241A94" w:rsidRDefault="00241A94" w:rsidP="00724432">
      <w:pPr>
        <w:numPr>
          <w:ilvl w:val="0"/>
          <w:numId w:val="37"/>
        </w:numPr>
        <w:tabs>
          <w:tab w:val="clear" w:pos="1080"/>
          <w:tab w:val="num" w:pos="720"/>
        </w:tabs>
        <w:autoSpaceDN w:val="0"/>
        <w:ind w:left="720" w:hanging="360"/>
      </w:pPr>
      <w:r>
        <w:t xml:space="preserve">Review </w:t>
      </w:r>
      <w:r w:rsidR="00F5617C">
        <w:t xml:space="preserve">and assess </w:t>
      </w:r>
      <w:r>
        <w:t>county aging plans and provide effective feedback leading to agency approval of plans</w:t>
      </w:r>
      <w:r w:rsidR="00AF2BAD">
        <w:t>.</w:t>
      </w:r>
    </w:p>
    <w:p w:rsidR="009A1518" w:rsidRDefault="009A1518" w:rsidP="00724432">
      <w:pPr>
        <w:numPr>
          <w:ilvl w:val="0"/>
          <w:numId w:val="37"/>
        </w:numPr>
        <w:tabs>
          <w:tab w:val="clear" w:pos="1080"/>
          <w:tab w:val="num" w:pos="720"/>
        </w:tabs>
        <w:autoSpaceDN w:val="0"/>
        <w:ind w:left="720" w:hanging="360"/>
      </w:pPr>
      <w:r>
        <w:t>Upon request, assist other teams in accomplishing project goals</w:t>
      </w:r>
      <w:r w:rsidR="00AF2BAD">
        <w:t>.</w:t>
      </w:r>
    </w:p>
    <w:p w:rsidR="009A1518" w:rsidRDefault="009A1518" w:rsidP="0082269B"/>
    <w:p w:rsidR="0082269B" w:rsidDel="00241173" w:rsidRDefault="0082269B" w:rsidP="004873CF">
      <w:pPr>
        <w:ind w:left="360"/>
        <w:rPr>
          <w:del w:id="0" w:author="Koenig, Sara S" w:date="2015-08-10T14:56:00Z"/>
        </w:rPr>
      </w:pPr>
      <w:r>
        <w:br w:type="page"/>
      </w:r>
      <w:r>
        <w:rPr>
          <w:b/>
        </w:rPr>
        <w:lastRenderedPageBreak/>
        <w:t>Qualifications:</w:t>
      </w:r>
      <w:r w:rsidR="001642DD">
        <w:rPr>
          <w:b/>
        </w:rPr>
        <w:t xml:space="preserve"> </w:t>
      </w:r>
    </w:p>
    <w:p w:rsidR="00241173" w:rsidRDefault="007B0A6E" w:rsidP="00F5617C">
      <w:pPr>
        <w:pStyle w:val="ListParagraph"/>
        <w:ind w:left="1080" w:right="-270"/>
      </w:pPr>
      <w:r>
        <w:t>Must have a B</w:t>
      </w:r>
      <w:r w:rsidR="00A12DCC">
        <w:t>achelor</w:t>
      </w:r>
      <w:r>
        <w:t>’</w:t>
      </w:r>
      <w:r w:rsidR="00FA733C">
        <w:t>s degree from an accredited college or university and at least 2</w:t>
      </w:r>
      <w:r w:rsidR="004873CF">
        <w:t xml:space="preserve"> years of related</w:t>
      </w:r>
      <w:r w:rsidR="00306AD3">
        <w:t xml:space="preserve"> experience </w:t>
      </w:r>
      <w:r w:rsidR="001642DD">
        <w:t>in health promotion programming</w:t>
      </w:r>
      <w:r w:rsidR="00241173">
        <w:t>.</w:t>
      </w:r>
      <w:r w:rsidR="001642DD">
        <w:t xml:space="preserve">  Being a Certified Health Education Specialist is a plus.</w:t>
      </w:r>
      <w:r w:rsidR="00241173">
        <w:t xml:space="preserve">  </w:t>
      </w:r>
      <w:r w:rsidR="00FA733C">
        <w:t>Must also have p</w:t>
      </w:r>
      <w:r w:rsidR="00306AD3">
        <w:t>roven experience working as a member of a team</w:t>
      </w:r>
      <w:r w:rsidR="004873CF">
        <w:t xml:space="preserve">. </w:t>
      </w:r>
      <w:r w:rsidR="00306AD3">
        <w:t>Experience in successfully advocating for changes in policy, personnel</w:t>
      </w:r>
      <w:r w:rsidR="00AF2BAD">
        <w:t>,</w:t>
      </w:r>
      <w:r w:rsidR="00306AD3">
        <w:t xml:space="preserve"> or programs related to better meeting the needs of older people</w:t>
      </w:r>
      <w:r w:rsidR="004873CF">
        <w:t>. Must be able to work effectively with limited mana</w:t>
      </w:r>
      <w:r w:rsidR="00C157E8">
        <w:t xml:space="preserve">gement direction </w:t>
      </w:r>
      <w:r w:rsidR="00AF2BAD">
        <w:t xml:space="preserve">and </w:t>
      </w:r>
      <w:r w:rsidR="00C157E8">
        <w:t>have good wri</w:t>
      </w:r>
      <w:r w:rsidR="004873CF">
        <w:t>ting and verbal communication skills</w:t>
      </w:r>
      <w:r w:rsidR="00C157E8">
        <w:t>.</w:t>
      </w:r>
      <w:del w:id="1" w:author="Sarah Cowen" w:date="2014-04-22T16:21:00Z">
        <w:r w:rsidR="00C157E8" w:rsidDel="00AF2BAD">
          <w:delText xml:space="preserve"> </w:delText>
        </w:r>
      </w:del>
      <w:r w:rsidR="00C157E8">
        <w:t xml:space="preserve"> </w:t>
      </w:r>
      <w:r w:rsidR="00241173" w:rsidRPr="00241173">
        <w:t xml:space="preserve">Ability to lead and train groups and provide one-on-one assistance as needed. </w:t>
      </w:r>
      <w:r w:rsidR="00C157E8">
        <w:t>Must also be well</w:t>
      </w:r>
      <w:r w:rsidR="00AF2BAD">
        <w:t>-</w:t>
      </w:r>
      <w:r w:rsidR="00C157E8">
        <w:t>organized and demonstrate initiative. Must be able to travel within our 70</w:t>
      </w:r>
      <w:r w:rsidR="00AF2BAD">
        <w:t>-</w:t>
      </w:r>
      <w:r w:rsidR="00C157E8">
        <w:t>county service region.</w:t>
      </w:r>
      <w:r w:rsidR="00241173">
        <w:t xml:space="preserve">  </w:t>
      </w:r>
    </w:p>
    <w:p w:rsidR="00CD1006" w:rsidRDefault="00CD1006" w:rsidP="00F5617C">
      <w:pPr>
        <w:ind w:left="360"/>
        <w:rPr>
          <w:ins w:id="2" w:author="John Schnabl" w:date="2014-04-24T10:06:00Z"/>
        </w:rPr>
      </w:pPr>
    </w:p>
    <w:p w:rsidR="00CD1006" w:rsidRPr="00CD1006" w:rsidRDefault="00CD1006" w:rsidP="00CD1006"/>
    <w:p w:rsidR="00306AD3" w:rsidRPr="00CD1006" w:rsidRDefault="00306AD3" w:rsidP="00CD1006">
      <w:bookmarkStart w:id="3" w:name="_GoBack"/>
      <w:bookmarkEnd w:id="3"/>
    </w:p>
    <w:sectPr w:rsidR="00306AD3" w:rsidRPr="00CD1006" w:rsidSect="00C1398F">
      <w:footerReference w:type="even" r:id="rId7"/>
      <w:footerReference w:type="default" r:id="rId8"/>
      <w:pgSz w:w="12240" w:h="15840"/>
      <w:pgMar w:top="1440" w:right="1440" w:bottom="1440" w:left="1440" w:header="720" w:footer="86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920" w:rsidRDefault="00C03920">
      <w:r>
        <w:separator/>
      </w:r>
    </w:p>
  </w:endnote>
  <w:endnote w:type="continuationSeparator" w:id="0">
    <w:p w:rsidR="00C03920" w:rsidRDefault="00C03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3CF" w:rsidRDefault="003F6B4D" w:rsidP="00D924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873C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73CF" w:rsidRDefault="004873CF" w:rsidP="00D924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3CF" w:rsidRDefault="004873CF" w:rsidP="00D924D3">
    <w:pPr>
      <w:pStyle w:val="Footer"/>
      <w:ind w:right="360"/>
    </w:pPr>
    <w:r>
      <w:rPr>
        <w:noProof/>
      </w:rPr>
      <w:drawing>
        <wp:inline distT="0" distB="0" distL="0" distR="0">
          <wp:extent cx="1219200" cy="774700"/>
          <wp:effectExtent l="19050" t="0" r="0" b="0"/>
          <wp:docPr id="1" name="Picture 1" descr="G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W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920" w:rsidRDefault="00C03920">
      <w:r>
        <w:separator/>
      </w:r>
    </w:p>
  </w:footnote>
  <w:footnote w:type="continuationSeparator" w:id="0">
    <w:p w:rsidR="00C03920" w:rsidRDefault="00C03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6609"/>
    <w:multiLevelType w:val="hybridMultilevel"/>
    <w:tmpl w:val="806057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642D65"/>
    <w:multiLevelType w:val="hybridMultilevel"/>
    <w:tmpl w:val="E32A4E44"/>
    <w:lvl w:ilvl="0" w:tplc="27F432F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9635DEA"/>
    <w:multiLevelType w:val="hybridMultilevel"/>
    <w:tmpl w:val="F9EEAE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4EC8A1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467B0F"/>
    <w:multiLevelType w:val="hybridMultilevel"/>
    <w:tmpl w:val="71949582"/>
    <w:lvl w:ilvl="0" w:tplc="792291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F4EC8A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284C12"/>
    <w:multiLevelType w:val="hybridMultilevel"/>
    <w:tmpl w:val="44BC6534"/>
    <w:lvl w:ilvl="0" w:tplc="C1AA51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BF3060"/>
    <w:multiLevelType w:val="hybridMultilevel"/>
    <w:tmpl w:val="07A803AA"/>
    <w:lvl w:ilvl="0" w:tplc="7A64C8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534376"/>
    <w:multiLevelType w:val="hybridMultilevel"/>
    <w:tmpl w:val="84F8A512"/>
    <w:lvl w:ilvl="0" w:tplc="1ACA0F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E8508D"/>
    <w:multiLevelType w:val="hybridMultilevel"/>
    <w:tmpl w:val="CC883A84"/>
    <w:lvl w:ilvl="0" w:tplc="F4EC8A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4743231"/>
    <w:multiLevelType w:val="hybridMultilevel"/>
    <w:tmpl w:val="852C68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F33644F"/>
    <w:multiLevelType w:val="hybridMultilevel"/>
    <w:tmpl w:val="5A56257A"/>
    <w:lvl w:ilvl="0" w:tplc="C44888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CFF8E0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4F4A8D"/>
    <w:multiLevelType w:val="hybridMultilevel"/>
    <w:tmpl w:val="92463340"/>
    <w:lvl w:ilvl="0" w:tplc="792291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F4EC8A1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30D3FB4"/>
    <w:multiLevelType w:val="hybridMultilevel"/>
    <w:tmpl w:val="32F0A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125F3"/>
    <w:multiLevelType w:val="hybridMultilevel"/>
    <w:tmpl w:val="8570A804"/>
    <w:lvl w:ilvl="0" w:tplc="792291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F4EC8A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806953"/>
    <w:multiLevelType w:val="hybridMultilevel"/>
    <w:tmpl w:val="74EC0E50"/>
    <w:lvl w:ilvl="0" w:tplc="792291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F4EC8A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A75922"/>
    <w:multiLevelType w:val="multilevel"/>
    <w:tmpl w:val="4C001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A17CE4"/>
    <w:multiLevelType w:val="hybridMultilevel"/>
    <w:tmpl w:val="287A2E80"/>
    <w:lvl w:ilvl="0" w:tplc="9C90ED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730F8E"/>
    <w:multiLevelType w:val="hybridMultilevel"/>
    <w:tmpl w:val="EB70ABFA"/>
    <w:lvl w:ilvl="0" w:tplc="792291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F4EC8A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DC504C"/>
    <w:multiLevelType w:val="singleLevel"/>
    <w:tmpl w:val="7996F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412A1DCE"/>
    <w:multiLevelType w:val="hybridMultilevel"/>
    <w:tmpl w:val="4C001D6C"/>
    <w:lvl w:ilvl="0" w:tplc="F4EC8A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056BFF"/>
    <w:multiLevelType w:val="hybridMultilevel"/>
    <w:tmpl w:val="A5227F8A"/>
    <w:lvl w:ilvl="0" w:tplc="C1AA51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5B6529"/>
    <w:multiLevelType w:val="hybridMultilevel"/>
    <w:tmpl w:val="3A82D564"/>
    <w:lvl w:ilvl="0" w:tplc="2F9AB56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595E4B"/>
    <w:multiLevelType w:val="hybridMultilevel"/>
    <w:tmpl w:val="5A16811E"/>
    <w:lvl w:ilvl="0" w:tplc="C1AA51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A00483"/>
    <w:multiLevelType w:val="hybridMultilevel"/>
    <w:tmpl w:val="99B4FDA2"/>
    <w:lvl w:ilvl="0" w:tplc="C8D2B5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334F9A"/>
    <w:multiLevelType w:val="hybridMultilevel"/>
    <w:tmpl w:val="36E67BE8"/>
    <w:lvl w:ilvl="0" w:tplc="C1AA51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E225A"/>
    <w:multiLevelType w:val="multilevel"/>
    <w:tmpl w:val="80605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6F9447D"/>
    <w:multiLevelType w:val="hybridMultilevel"/>
    <w:tmpl w:val="64F2EEAA"/>
    <w:lvl w:ilvl="0" w:tplc="C1AA51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7B201D"/>
    <w:multiLevelType w:val="multilevel"/>
    <w:tmpl w:val="852C6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93D463C"/>
    <w:multiLevelType w:val="hybridMultilevel"/>
    <w:tmpl w:val="6FAEF76A"/>
    <w:lvl w:ilvl="0" w:tplc="C1AA51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B3B27FD"/>
    <w:multiLevelType w:val="hybridMultilevel"/>
    <w:tmpl w:val="AEE2CB2A"/>
    <w:lvl w:ilvl="0" w:tplc="7A64C8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2F9AB5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A17EE0A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A07CF1"/>
    <w:multiLevelType w:val="multilevel"/>
    <w:tmpl w:val="DC5A1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1A4672"/>
    <w:multiLevelType w:val="hybridMultilevel"/>
    <w:tmpl w:val="7160DF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E62BCF"/>
    <w:multiLevelType w:val="hybridMultilevel"/>
    <w:tmpl w:val="E0A82B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6A4531"/>
    <w:multiLevelType w:val="hybridMultilevel"/>
    <w:tmpl w:val="716A4F72"/>
    <w:lvl w:ilvl="0" w:tplc="C1AA51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7320A8"/>
    <w:multiLevelType w:val="singleLevel"/>
    <w:tmpl w:val="19B47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 w15:restartNumberingAfterBreak="0">
    <w:nsid w:val="76321E15"/>
    <w:multiLevelType w:val="hybridMultilevel"/>
    <w:tmpl w:val="A3F80B24"/>
    <w:lvl w:ilvl="0" w:tplc="27F432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E21514"/>
    <w:multiLevelType w:val="hybridMultilevel"/>
    <w:tmpl w:val="DC5A1806"/>
    <w:lvl w:ilvl="0" w:tplc="C1AA51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BE4358"/>
    <w:multiLevelType w:val="hybridMultilevel"/>
    <w:tmpl w:val="A7D4007A"/>
    <w:lvl w:ilvl="0" w:tplc="3086DA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850B3C"/>
    <w:multiLevelType w:val="hybridMultilevel"/>
    <w:tmpl w:val="3CDAD164"/>
    <w:lvl w:ilvl="0" w:tplc="8EE09C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2621DB"/>
    <w:multiLevelType w:val="singleLevel"/>
    <w:tmpl w:val="27F43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28"/>
  </w:num>
  <w:num w:numId="3">
    <w:abstractNumId w:val="22"/>
  </w:num>
  <w:num w:numId="4">
    <w:abstractNumId w:val="20"/>
  </w:num>
  <w:num w:numId="5">
    <w:abstractNumId w:val="23"/>
  </w:num>
  <w:num w:numId="6">
    <w:abstractNumId w:val="32"/>
  </w:num>
  <w:num w:numId="7">
    <w:abstractNumId w:val="35"/>
  </w:num>
  <w:num w:numId="8">
    <w:abstractNumId w:val="27"/>
  </w:num>
  <w:num w:numId="9">
    <w:abstractNumId w:val="4"/>
  </w:num>
  <w:num w:numId="10">
    <w:abstractNumId w:val="19"/>
  </w:num>
  <w:num w:numId="11">
    <w:abstractNumId w:val="25"/>
  </w:num>
  <w:num w:numId="12">
    <w:abstractNumId w:val="21"/>
  </w:num>
  <w:num w:numId="13">
    <w:abstractNumId w:val="2"/>
  </w:num>
  <w:num w:numId="14">
    <w:abstractNumId w:val="8"/>
  </w:num>
  <w:num w:numId="15">
    <w:abstractNumId w:val="26"/>
  </w:num>
  <w:num w:numId="16">
    <w:abstractNumId w:val="18"/>
  </w:num>
  <w:num w:numId="17">
    <w:abstractNumId w:val="14"/>
  </w:num>
  <w:num w:numId="18">
    <w:abstractNumId w:val="15"/>
  </w:num>
  <w:num w:numId="19">
    <w:abstractNumId w:val="7"/>
  </w:num>
  <w:num w:numId="20">
    <w:abstractNumId w:val="10"/>
  </w:num>
  <w:num w:numId="21">
    <w:abstractNumId w:val="13"/>
  </w:num>
  <w:num w:numId="22">
    <w:abstractNumId w:val="16"/>
  </w:num>
  <w:num w:numId="23">
    <w:abstractNumId w:val="3"/>
  </w:num>
  <w:num w:numId="24">
    <w:abstractNumId w:val="0"/>
  </w:num>
  <w:num w:numId="25">
    <w:abstractNumId w:val="24"/>
  </w:num>
  <w:num w:numId="26">
    <w:abstractNumId w:val="12"/>
  </w:num>
  <w:num w:numId="27">
    <w:abstractNumId w:val="29"/>
  </w:num>
  <w:num w:numId="28">
    <w:abstractNumId w:val="37"/>
  </w:num>
  <w:num w:numId="29">
    <w:abstractNumId w:val="38"/>
  </w:num>
  <w:num w:numId="30">
    <w:abstractNumId w:val="17"/>
  </w:num>
  <w:num w:numId="31">
    <w:abstractNumId w:val="33"/>
  </w:num>
  <w:num w:numId="32">
    <w:abstractNumId w:val="6"/>
  </w:num>
  <w:num w:numId="33">
    <w:abstractNumId w:val="30"/>
  </w:num>
  <w:num w:numId="34">
    <w:abstractNumId w:val="34"/>
  </w:num>
  <w:num w:numId="35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11"/>
  </w:num>
  <w:num w:numId="39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rah Cowen">
    <w15:presenceInfo w15:providerId="AD" w15:userId="S-1-5-21-3426073461-705474782-3274860576-1163"/>
  </w15:person>
  <w15:person w15:author="John Schnabl">
    <w15:presenceInfo w15:providerId="AD" w15:userId="S-1-5-21-3426073461-705474782-3274860576-11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E49"/>
    <w:rsid w:val="00016357"/>
    <w:rsid w:val="00016C2C"/>
    <w:rsid w:val="00034A4C"/>
    <w:rsid w:val="0003601D"/>
    <w:rsid w:val="0004737A"/>
    <w:rsid w:val="00083B30"/>
    <w:rsid w:val="0009291E"/>
    <w:rsid w:val="000B7B98"/>
    <w:rsid w:val="000C7597"/>
    <w:rsid w:val="000D7805"/>
    <w:rsid w:val="000E2045"/>
    <w:rsid w:val="000E2E49"/>
    <w:rsid w:val="000F0F4A"/>
    <w:rsid w:val="000F31F4"/>
    <w:rsid w:val="000F69F3"/>
    <w:rsid w:val="00103216"/>
    <w:rsid w:val="00120BBF"/>
    <w:rsid w:val="0012546D"/>
    <w:rsid w:val="00152ED0"/>
    <w:rsid w:val="00154FB2"/>
    <w:rsid w:val="00160586"/>
    <w:rsid w:val="0016365E"/>
    <w:rsid w:val="001642DD"/>
    <w:rsid w:val="0017374D"/>
    <w:rsid w:val="001A7AF3"/>
    <w:rsid w:val="001B19E8"/>
    <w:rsid w:val="001B295D"/>
    <w:rsid w:val="001B5618"/>
    <w:rsid w:val="001B647E"/>
    <w:rsid w:val="001C51AE"/>
    <w:rsid w:val="001E0B79"/>
    <w:rsid w:val="001F590A"/>
    <w:rsid w:val="00223E96"/>
    <w:rsid w:val="00224F46"/>
    <w:rsid w:val="0023750B"/>
    <w:rsid w:val="00241173"/>
    <w:rsid w:val="00241A94"/>
    <w:rsid w:val="00244DB3"/>
    <w:rsid w:val="00253BF5"/>
    <w:rsid w:val="00273105"/>
    <w:rsid w:val="00273FCC"/>
    <w:rsid w:val="002948AE"/>
    <w:rsid w:val="0029553C"/>
    <w:rsid w:val="002B097C"/>
    <w:rsid w:val="002C68CB"/>
    <w:rsid w:val="0030086C"/>
    <w:rsid w:val="00306AD3"/>
    <w:rsid w:val="00310238"/>
    <w:rsid w:val="003258EE"/>
    <w:rsid w:val="0033256C"/>
    <w:rsid w:val="00342A93"/>
    <w:rsid w:val="00346E77"/>
    <w:rsid w:val="00353110"/>
    <w:rsid w:val="0035673B"/>
    <w:rsid w:val="00362C94"/>
    <w:rsid w:val="003933FE"/>
    <w:rsid w:val="00393739"/>
    <w:rsid w:val="003B392C"/>
    <w:rsid w:val="003B6336"/>
    <w:rsid w:val="003C2A8E"/>
    <w:rsid w:val="003C777F"/>
    <w:rsid w:val="003E1090"/>
    <w:rsid w:val="003E5E4A"/>
    <w:rsid w:val="003F2CF1"/>
    <w:rsid w:val="003F6B4D"/>
    <w:rsid w:val="004024DC"/>
    <w:rsid w:val="00404AE0"/>
    <w:rsid w:val="0041246B"/>
    <w:rsid w:val="00485111"/>
    <w:rsid w:val="0048615C"/>
    <w:rsid w:val="004873CF"/>
    <w:rsid w:val="004A3138"/>
    <w:rsid w:val="004C4289"/>
    <w:rsid w:val="004C6657"/>
    <w:rsid w:val="004D723A"/>
    <w:rsid w:val="004D7C3E"/>
    <w:rsid w:val="004F71CF"/>
    <w:rsid w:val="00526F61"/>
    <w:rsid w:val="0053428F"/>
    <w:rsid w:val="00534B27"/>
    <w:rsid w:val="00541F01"/>
    <w:rsid w:val="00555033"/>
    <w:rsid w:val="005857E4"/>
    <w:rsid w:val="00592038"/>
    <w:rsid w:val="005B3AF7"/>
    <w:rsid w:val="005C4774"/>
    <w:rsid w:val="005D3470"/>
    <w:rsid w:val="005E16E9"/>
    <w:rsid w:val="005E5987"/>
    <w:rsid w:val="00611496"/>
    <w:rsid w:val="00617B21"/>
    <w:rsid w:val="0062402C"/>
    <w:rsid w:val="00641232"/>
    <w:rsid w:val="00662102"/>
    <w:rsid w:val="00680D47"/>
    <w:rsid w:val="00686274"/>
    <w:rsid w:val="0069103B"/>
    <w:rsid w:val="006B40CE"/>
    <w:rsid w:val="006C6BEC"/>
    <w:rsid w:val="007107C8"/>
    <w:rsid w:val="007154A4"/>
    <w:rsid w:val="00723D7E"/>
    <w:rsid w:val="00724432"/>
    <w:rsid w:val="007415E2"/>
    <w:rsid w:val="00742031"/>
    <w:rsid w:val="00785FE2"/>
    <w:rsid w:val="0079464F"/>
    <w:rsid w:val="00795126"/>
    <w:rsid w:val="007A62C4"/>
    <w:rsid w:val="007B0A6E"/>
    <w:rsid w:val="007D0637"/>
    <w:rsid w:val="007E3874"/>
    <w:rsid w:val="007F3503"/>
    <w:rsid w:val="008014E0"/>
    <w:rsid w:val="0082269B"/>
    <w:rsid w:val="00844BFA"/>
    <w:rsid w:val="00852212"/>
    <w:rsid w:val="00854B0F"/>
    <w:rsid w:val="00861CBD"/>
    <w:rsid w:val="008635C3"/>
    <w:rsid w:val="008764AE"/>
    <w:rsid w:val="0088718D"/>
    <w:rsid w:val="00887824"/>
    <w:rsid w:val="008A58CD"/>
    <w:rsid w:val="008B4A17"/>
    <w:rsid w:val="008B4E20"/>
    <w:rsid w:val="008C09C1"/>
    <w:rsid w:val="008C5646"/>
    <w:rsid w:val="008E183C"/>
    <w:rsid w:val="008F2DD7"/>
    <w:rsid w:val="00916869"/>
    <w:rsid w:val="00944B7C"/>
    <w:rsid w:val="00951603"/>
    <w:rsid w:val="00956837"/>
    <w:rsid w:val="00964394"/>
    <w:rsid w:val="00971B30"/>
    <w:rsid w:val="009817FA"/>
    <w:rsid w:val="00981D9F"/>
    <w:rsid w:val="009A1518"/>
    <w:rsid w:val="009B49DD"/>
    <w:rsid w:val="009C7834"/>
    <w:rsid w:val="009E02D6"/>
    <w:rsid w:val="009E1A77"/>
    <w:rsid w:val="009E7BAE"/>
    <w:rsid w:val="009F1546"/>
    <w:rsid w:val="009F266D"/>
    <w:rsid w:val="009F5B9E"/>
    <w:rsid w:val="00A02207"/>
    <w:rsid w:val="00A12DCC"/>
    <w:rsid w:val="00A13104"/>
    <w:rsid w:val="00A23B39"/>
    <w:rsid w:val="00A47A32"/>
    <w:rsid w:val="00A7091F"/>
    <w:rsid w:val="00A71437"/>
    <w:rsid w:val="00A80386"/>
    <w:rsid w:val="00A80C36"/>
    <w:rsid w:val="00A8414F"/>
    <w:rsid w:val="00AB6213"/>
    <w:rsid w:val="00AC0E7D"/>
    <w:rsid w:val="00AD029B"/>
    <w:rsid w:val="00AE7ACA"/>
    <w:rsid w:val="00AF2BAD"/>
    <w:rsid w:val="00B0608C"/>
    <w:rsid w:val="00B13676"/>
    <w:rsid w:val="00B37C0B"/>
    <w:rsid w:val="00B42EFB"/>
    <w:rsid w:val="00B65C31"/>
    <w:rsid w:val="00B74A1E"/>
    <w:rsid w:val="00B82894"/>
    <w:rsid w:val="00B936B1"/>
    <w:rsid w:val="00BA20F1"/>
    <w:rsid w:val="00BB70F0"/>
    <w:rsid w:val="00BF2911"/>
    <w:rsid w:val="00C03920"/>
    <w:rsid w:val="00C049E3"/>
    <w:rsid w:val="00C1398F"/>
    <w:rsid w:val="00C157E8"/>
    <w:rsid w:val="00C17B34"/>
    <w:rsid w:val="00C26D21"/>
    <w:rsid w:val="00C369D9"/>
    <w:rsid w:val="00C44F8A"/>
    <w:rsid w:val="00C54894"/>
    <w:rsid w:val="00C57BA2"/>
    <w:rsid w:val="00C67F9E"/>
    <w:rsid w:val="00CA65F0"/>
    <w:rsid w:val="00CC085C"/>
    <w:rsid w:val="00CC1999"/>
    <w:rsid w:val="00CD1006"/>
    <w:rsid w:val="00D115F2"/>
    <w:rsid w:val="00D1321D"/>
    <w:rsid w:val="00D15615"/>
    <w:rsid w:val="00D17E48"/>
    <w:rsid w:val="00D449AF"/>
    <w:rsid w:val="00D57668"/>
    <w:rsid w:val="00D60E01"/>
    <w:rsid w:val="00D61D6E"/>
    <w:rsid w:val="00D91B1C"/>
    <w:rsid w:val="00D924D3"/>
    <w:rsid w:val="00D972B0"/>
    <w:rsid w:val="00DA2897"/>
    <w:rsid w:val="00DB1910"/>
    <w:rsid w:val="00E3001E"/>
    <w:rsid w:val="00E3313C"/>
    <w:rsid w:val="00E44BAE"/>
    <w:rsid w:val="00E50E86"/>
    <w:rsid w:val="00E65C68"/>
    <w:rsid w:val="00E66956"/>
    <w:rsid w:val="00E75728"/>
    <w:rsid w:val="00E83F84"/>
    <w:rsid w:val="00E93604"/>
    <w:rsid w:val="00E94E1A"/>
    <w:rsid w:val="00EC3F1C"/>
    <w:rsid w:val="00EE330B"/>
    <w:rsid w:val="00EE516D"/>
    <w:rsid w:val="00EE789F"/>
    <w:rsid w:val="00F058C2"/>
    <w:rsid w:val="00F078E9"/>
    <w:rsid w:val="00F5617C"/>
    <w:rsid w:val="00F67481"/>
    <w:rsid w:val="00F747CC"/>
    <w:rsid w:val="00F92E1F"/>
    <w:rsid w:val="00F945B5"/>
    <w:rsid w:val="00FA4BE7"/>
    <w:rsid w:val="00FA5104"/>
    <w:rsid w:val="00FA733C"/>
    <w:rsid w:val="00FC4000"/>
    <w:rsid w:val="00FD704B"/>
    <w:rsid w:val="00FF0830"/>
    <w:rsid w:val="00FF70F8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5F0646A"/>
  <w15:docId w15:val="{1E5513EB-0592-44B1-B5BD-89576183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1321D"/>
    <w:rPr>
      <w:sz w:val="24"/>
      <w:szCs w:val="24"/>
    </w:rPr>
  </w:style>
  <w:style w:type="paragraph" w:styleId="Heading1">
    <w:name w:val="heading 1"/>
    <w:basedOn w:val="Normal"/>
    <w:next w:val="Normal"/>
    <w:qFormat/>
    <w:rsid w:val="00D1321D"/>
    <w:pPr>
      <w:keepNext/>
      <w:ind w:firstLine="72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D1321D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D1321D"/>
    <w:pPr>
      <w:keepNext/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rsid w:val="00D1321D"/>
    <w:pPr>
      <w:keepNext/>
      <w:ind w:left="720" w:hanging="360"/>
      <w:outlineLvl w:val="3"/>
    </w:pPr>
    <w:rPr>
      <w:b/>
      <w:sz w:val="28"/>
    </w:rPr>
  </w:style>
  <w:style w:type="paragraph" w:styleId="Heading6">
    <w:name w:val="heading 6"/>
    <w:basedOn w:val="Normal"/>
    <w:next w:val="Normal"/>
    <w:qFormat/>
    <w:rsid w:val="000E2E49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D1321D"/>
    <w:pPr>
      <w:keepNext/>
      <w:ind w:left="720"/>
      <w:outlineLvl w:val="7"/>
    </w:pPr>
    <w:rPr>
      <w:bCs/>
      <w:sz w:val="28"/>
    </w:rPr>
  </w:style>
  <w:style w:type="paragraph" w:styleId="Heading9">
    <w:name w:val="heading 9"/>
    <w:basedOn w:val="Normal"/>
    <w:next w:val="Normal"/>
    <w:qFormat/>
    <w:rsid w:val="00D1321D"/>
    <w:pPr>
      <w:keepNext/>
      <w:ind w:left="720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32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321D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rsid w:val="00D1321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customStyle="1" w:styleId="Level1">
    <w:name w:val="Level 1"/>
    <w:basedOn w:val="Normal"/>
    <w:rsid w:val="00D1321D"/>
    <w:pPr>
      <w:widowControl w:val="0"/>
      <w:autoSpaceDE w:val="0"/>
      <w:autoSpaceDN w:val="0"/>
      <w:adjustRightInd w:val="0"/>
      <w:ind w:left="3600" w:hanging="720"/>
    </w:pPr>
    <w:rPr>
      <w:sz w:val="20"/>
    </w:rPr>
  </w:style>
  <w:style w:type="paragraph" w:styleId="Title">
    <w:name w:val="Title"/>
    <w:basedOn w:val="Normal"/>
    <w:qFormat/>
    <w:rsid w:val="00D1321D"/>
    <w:pPr>
      <w:jc w:val="center"/>
    </w:pPr>
    <w:rPr>
      <w:rFonts w:ascii="Palatino Linotype" w:hAnsi="Palatino Linotype"/>
      <w:b/>
      <w:bCs/>
      <w:sz w:val="32"/>
    </w:rPr>
  </w:style>
  <w:style w:type="paragraph" w:styleId="BodyTextIndent2">
    <w:name w:val="Body Text Indent 2"/>
    <w:basedOn w:val="Normal"/>
    <w:rsid w:val="000E2E49"/>
    <w:pPr>
      <w:ind w:left="720"/>
    </w:pPr>
    <w:rPr>
      <w:b/>
      <w:sz w:val="28"/>
    </w:rPr>
  </w:style>
  <w:style w:type="paragraph" w:styleId="BalloonText">
    <w:name w:val="Balloon Text"/>
    <w:basedOn w:val="Normal"/>
    <w:semiHidden/>
    <w:rsid w:val="00E6695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44BAE"/>
  </w:style>
  <w:style w:type="table" w:styleId="TableGrid">
    <w:name w:val="Table Grid"/>
    <w:basedOn w:val="TableNormal"/>
    <w:rsid w:val="00964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44B7C"/>
    <w:rPr>
      <w:color w:val="0000FF"/>
      <w:u w:val="single"/>
    </w:rPr>
  </w:style>
  <w:style w:type="character" w:customStyle="1" w:styleId="a">
    <w:name w:val="a"/>
    <w:basedOn w:val="DefaultParagraphFont"/>
    <w:rsid w:val="00944B7C"/>
  </w:style>
  <w:style w:type="paragraph" w:styleId="Subtitle">
    <w:name w:val="Subtitle"/>
    <w:basedOn w:val="Normal"/>
    <w:qFormat/>
    <w:rsid w:val="00C369D9"/>
    <w:pPr>
      <w:jc w:val="center"/>
    </w:pPr>
    <w:rPr>
      <w:rFonts w:ascii="Gill Sans MT" w:hAnsi="Gill Sans MT"/>
      <w:b/>
      <w:bCs/>
    </w:rPr>
  </w:style>
  <w:style w:type="character" w:styleId="CommentReference">
    <w:name w:val="annotation reference"/>
    <w:basedOn w:val="DefaultParagraphFont"/>
    <w:semiHidden/>
    <w:unhideWhenUsed/>
    <w:rsid w:val="002411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411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4117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411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41173"/>
    <w:rPr>
      <w:b/>
      <w:bCs/>
    </w:rPr>
  </w:style>
  <w:style w:type="paragraph" w:styleId="ListParagraph">
    <w:name w:val="List Paragraph"/>
    <w:basedOn w:val="Normal"/>
    <w:uiPriority w:val="34"/>
    <w:qFormat/>
    <w:rsid w:val="00241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293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5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chard%20Rhyme\Application%20Data\Microsoft\Templates\OS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OSA</Template>
  <TotalTime>2</TotalTime>
  <Pages>2</Pages>
  <Words>388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Organizational Skills Assoc.`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Rhyme</dc:creator>
  <cp:lastModifiedBy>John Schnabl</cp:lastModifiedBy>
  <cp:revision>4</cp:revision>
  <cp:lastPrinted>2009-03-31T16:40:00Z</cp:lastPrinted>
  <dcterms:created xsi:type="dcterms:W3CDTF">2018-01-16T16:18:00Z</dcterms:created>
  <dcterms:modified xsi:type="dcterms:W3CDTF">2018-01-18T15:16:00Z</dcterms:modified>
</cp:coreProperties>
</file>