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967" w:rsidRPr="008C0EB3" w:rsidRDefault="00AF1456" w:rsidP="00B6625F">
      <w:pPr>
        <w:jc w:val="center"/>
        <w:rPr>
          <w:rFonts w:ascii="Footlight MT Light" w:hAnsi="Footlight MT Light"/>
          <w:b/>
          <w:sz w:val="48"/>
          <w:szCs w:val="48"/>
        </w:rPr>
      </w:pPr>
      <w:r w:rsidRPr="008C0EB3">
        <w:rPr>
          <w:rFonts w:ascii="Footlight MT Light" w:hAnsi="Footlight MT Light"/>
          <w:b/>
          <w:sz w:val="48"/>
          <w:szCs w:val="48"/>
        </w:rPr>
        <w:t>Sage</w:t>
      </w:r>
      <w:r w:rsidR="00B6625F" w:rsidRPr="008C0EB3">
        <w:rPr>
          <w:rFonts w:ascii="Footlight MT Light" w:hAnsi="Footlight MT Light"/>
          <w:b/>
          <w:sz w:val="48"/>
          <w:szCs w:val="48"/>
        </w:rPr>
        <w:t xml:space="preserve"> Presentation</w:t>
      </w:r>
    </w:p>
    <w:p w:rsidR="00B6625F" w:rsidRPr="005C4598" w:rsidRDefault="00B6625F" w:rsidP="00B6625F">
      <w:pPr>
        <w:rPr>
          <w:rFonts w:ascii="Arial" w:hAnsi="Arial" w:cs="Arial"/>
          <w:b/>
          <w:sz w:val="28"/>
          <w:szCs w:val="28"/>
        </w:rPr>
      </w:pPr>
      <w:r w:rsidRPr="005C4598">
        <w:rPr>
          <w:rFonts w:ascii="Arial" w:hAnsi="Arial" w:cs="Arial"/>
          <w:b/>
          <w:sz w:val="28"/>
          <w:szCs w:val="28"/>
        </w:rPr>
        <w:t xml:space="preserve">I. What is </w:t>
      </w:r>
      <w:r w:rsidR="00AF1456">
        <w:rPr>
          <w:rFonts w:ascii="Arial" w:hAnsi="Arial" w:cs="Arial"/>
          <w:b/>
          <w:sz w:val="28"/>
          <w:szCs w:val="28"/>
        </w:rPr>
        <w:t>Sage</w:t>
      </w:r>
      <w:r w:rsidRPr="005C4598">
        <w:rPr>
          <w:rFonts w:ascii="Arial" w:hAnsi="Arial" w:cs="Arial"/>
          <w:b/>
          <w:sz w:val="28"/>
          <w:szCs w:val="28"/>
        </w:rPr>
        <w:t>?</w:t>
      </w:r>
    </w:p>
    <w:p w:rsidR="00B6625F" w:rsidRDefault="00B6625F" w:rsidP="00B6625F">
      <w:pPr>
        <w:rPr>
          <w:rFonts w:ascii="Arial" w:hAnsi="Arial" w:cs="Arial"/>
          <w:sz w:val="28"/>
          <w:szCs w:val="28"/>
        </w:rPr>
      </w:pPr>
      <w:r w:rsidRPr="005C4598">
        <w:rPr>
          <w:rFonts w:ascii="Arial" w:hAnsi="Arial" w:cs="Arial"/>
          <w:b/>
          <w:sz w:val="28"/>
          <w:szCs w:val="28"/>
        </w:rPr>
        <w:tab/>
      </w:r>
      <w:r w:rsidRPr="005C4598">
        <w:rPr>
          <w:rFonts w:ascii="Arial" w:hAnsi="Arial" w:cs="Arial"/>
          <w:sz w:val="28"/>
          <w:szCs w:val="28"/>
        </w:rPr>
        <w:t xml:space="preserve">A. </w:t>
      </w:r>
      <w:r w:rsidR="0048145A" w:rsidRPr="005C4598">
        <w:rPr>
          <w:rFonts w:ascii="Arial" w:hAnsi="Arial" w:cs="Arial"/>
          <w:sz w:val="28"/>
          <w:szCs w:val="28"/>
        </w:rPr>
        <w:t xml:space="preserve"> </w:t>
      </w:r>
      <w:r w:rsidR="0039263B">
        <w:rPr>
          <w:rFonts w:ascii="Arial" w:hAnsi="Arial" w:cs="Arial"/>
          <w:sz w:val="28"/>
          <w:szCs w:val="28"/>
        </w:rPr>
        <w:t>The herb Sage</w:t>
      </w:r>
      <w:r w:rsidR="007E53AF">
        <w:rPr>
          <w:rFonts w:ascii="Arial" w:hAnsi="Arial" w:cs="Arial"/>
          <w:sz w:val="28"/>
          <w:szCs w:val="28"/>
        </w:rPr>
        <w:t xml:space="preserve"> </w:t>
      </w:r>
      <w:r w:rsidR="0039263B">
        <w:rPr>
          <w:rFonts w:ascii="Arial" w:hAnsi="Arial" w:cs="Arial"/>
          <w:sz w:val="28"/>
          <w:szCs w:val="28"/>
        </w:rPr>
        <w:t>is a member of the mint</w:t>
      </w:r>
      <w:r w:rsidR="00414B59">
        <w:rPr>
          <w:rFonts w:ascii="Arial" w:hAnsi="Arial" w:cs="Arial"/>
          <w:sz w:val="28"/>
          <w:szCs w:val="28"/>
        </w:rPr>
        <w:t xml:space="preserve"> and rosemary</w:t>
      </w:r>
      <w:r w:rsidR="0039263B">
        <w:rPr>
          <w:rFonts w:ascii="Arial" w:hAnsi="Arial" w:cs="Arial"/>
          <w:sz w:val="28"/>
          <w:szCs w:val="28"/>
        </w:rPr>
        <w:t xml:space="preserve"> family</w:t>
      </w:r>
      <w:r w:rsidR="007E53AF">
        <w:rPr>
          <w:rFonts w:ascii="Arial" w:hAnsi="Arial" w:cs="Arial"/>
          <w:sz w:val="28"/>
          <w:szCs w:val="28"/>
        </w:rPr>
        <w:t xml:space="preserve">. </w:t>
      </w:r>
      <w:r w:rsidR="009E6FEB">
        <w:rPr>
          <w:rFonts w:ascii="Arial" w:hAnsi="Arial" w:cs="Arial"/>
          <w:sz w:val="28"/>
          <w:szCs w:val="28"/>
        </w:rPr>
        <w:t xml:space="preserve">It is commonly known as “Garden Sage” or “True Sage.”  </w:t>
      </w:r>
      <w:r w:rsidR="007E53AF">
        <w:rPr>
          <w:rFonts w:ascii="Arial" w:hAnsi="Arial" w:cs="Arial"/>
          <w:sz w:val="28"/>
          <w:szCs w:val="28"/>
        </w:rPr>
        <w:t xml:space="preserve"> </w:t>
      </w:r>
      <w:r w:rsidR="00BD3A03">
        <w:rPr>
          <w:rFonts w:ascii="Arial" w:hAnsi="Arial" w:cs="Arial"/>
          <w:sz w:val="28"/>
          <w:szCs w:val="28"/>
        </w:rPr>
        <w:t>Its</w:t>
      </w:r>
      <w:r w:rsidR="00162E1B">
        <w:rPr>
          <w:rFonts w:ascii="Arial" w:hAnsi="Arial" w:cs="Arial"/>
          <w:sz w:val="28"/>
          <w:szCs w:val="28"/>
        </w:rPr>
        <w:t xml:space="preserve"> scientific</w:t>
      </w:r>
      <w:r w:rsidR="007E53AF">
        <w:rPr>
          <w:rFonts w:ascii="Arial" w:hAnsi="Arial" w:cs="Arial"/>
          <w:sz w:val="28"/>
          <w:szCs w:val="28"/>
        </w:rPr>
        <w:t xml:space="preserve"> name is Salvia </w:t>
      </w:r>
      <w:r w:rsidR="007E53AF" w:rsidRPr="007E53AF">
        <w:rPr>
          <w:rFonts w:ascii="Arial" w:hAnsi="Arial" w:cs="Arial"/>
          <w:i/>
          <w:sz w:val="28"/>
          <w:szCs w:val="28"/>
        </w:rPr>
        <w:t>officinalis</w:t>
      </w:r>
      <w:r w:rsidR="00BD3A03">
        <w:rPr>
          <w:rFonts w:ascii="Arial" w:hAnsi="Arial" w:cs="Arial"/>
          <w:sz w:val="28"/>
          <w:szCs w:val="28"/>
        </w:rPr>
        <w:t xml:space="preserve">, </w:t>
      </w:r>
      <w:r w:rsidR="007E53AF">
        <w:rPr>
          <w:rFonts w:ascii="Arial" w:hAnsi="Arial" w:cs="Arial"/>
          <w:sz w:val="28"/>
          <w:szCs w:val="28"/>
        </w:rPr>
        <w:t>derived from the Latin word “salveo</w:t>
      </w:r>
      <w:r w:rsidR="00BD3A03">
        <w:rPr>
          <w:rFonts w:ascii="Arial" w:hAnsi="Arial" w:cs="Arial"/>
          <w:sz w:val="28"/>
          <w:szCs w:val="28"/>
        </w:rPr>
        <w:t>,</w:t>
      </w:r>
      <w:r w:rsidR="007E53AF">
        <w:rPr>
          <w:rFonts w:ascii="Arial" w:hAnsi="Arial" w:cs="Arial"/>
          <w:sz w:val="28"/>
          <w:szCs w:val="28"/>
        </w:rPr>
        <w:t xml:space="preserve">” which means “to save or heal.” </w:t>
      </w:r>
      <w:r w:rsidR="00812CFA">
        <w:rPr>
          <w:rFonts w:ascii="Arial" w:hAnsi="Arial" w:cs="Arial"/>
          <w:sz w:val="28"/>
          <w:szCs w:val="28"/>
        </w:rPr>
        <w:t xml:space="preserve"> It can grow up to 2 feet high and 3 feet wide.</w:t>
      </w:r>
    </w:p>
    <w:p w:rsidR="00854268" w:rsidRDefault="00BD3A03" w:rsidP="00B6625F">
      <w:pPr>
        <w:rPr>
          <w:rFonts w:ascii="Arial" w:hAnsi="Arial" w:cs="Arial"/>
          <w:sz w:val="28"/>
          <w:szCs w:val="28"/>
        </w:rPr>
      </w:pPr>
      <w:r>
        <w:rPr>
          <w:rFonts w:ascii="Arial" w:hAnsi="Arial" w:cs="Arial"/>
          <w:sz w:val="28"/>
          <w:szCs w:val="28"/>
        </w:rPr>
        <w:tab/>
        <w:t xml:space="preserve">B. </w:t>
      </w:r>
      <w:r w:rsidR="00812CFA">
        <w:rPr>
          <w:rFonts w:ascii="Arial" w:hAnsi="Arial" w:cs="Arial"/>
          <w:sz w:val="28"/>
          <w:szCs w:val="28"/>
        </w:rPr>
        <w:t xml:space="preserve">This fast-growing, perennial </w:t>
      </w:r>
      <w:r>
        <w:rPr>
          <w:rFonts w:ascii="Arial" w:hAnsi="Arial" w:cs="Arial"/>
          <w:sz w:val="28"/>
          <w:szCs w:val="28"/>
        </w:rPr>
        <w:t xml:space="preserve">plant has grayish-green </w:t>
      </w:r>
      <w:r w:rsidR="00812CFA">
        <w:rPr>
          <w:rFonts w:ascii="Arial" w:hAnsi="Arial" w:cs="Arial"/>
          <w:sz w:val="28"/>
          <w:szCs w:val="28"/>
        </w:rPr>
        <w:t xml:space="preserve">long </w:t>
      </w:r>
      <w:r>
        <w:rPr>
          <w:rFonts w:ascii="Arial" w:hAnsi="Arial" w:cs="Arial"/>
          <w:sz w:val="28"/>
          <w:szCs w:val="28"/>
        </w:rPr>
        <w:t xml:space="preserve">leaves </w:t>
      </w:r>
      <w:r w:rsidR="00812CFA">
        <w:rPr>
          <w:rFonts w:ascii="Arial" w:hAnsi="Arial" w:cs="Arial"/>
          <w:sz w:val="28"/>
          <w:szCs w:val="28"/>
        </w:rPr>
        <w:t xml:space="preserve">with a distinctive fuzzy feeling to them.  Before the leaves are harvested for use in the kitchen, you will see flower blooms of mauve, rose-purple, or white colors.  </w:t>
      </w:r>
      <w:r w:rsidR="003571FD">
        <w:rPr>
          <w:rFonts w:ascii="Arial" w:hAnsi="Arial" w:cs="Arial"/>
          <w:sz w:val="28"/>
          <w:szCs w:val="28"/>
        </w:rPr>
        <w:t>You can plant this in containers, garden and flower beds, or can be used in borders.</w:t>
      </w:r>
    </w:p>
    <w:p w:rsidR="00812CFA" w:rsidRDefault="00812CFA" w:rsidP="00B6625F">
      <w:pPr>
        <w:rPr>
          <w:rFonts w:ascii="Arial" w:hAnsi="Arial" w:cs="Arial"/>
          <w:sz w:val="28"/>
          <w:szCs w:val="28"/>
        </w:rPr>
      </w:pPr>
      <w:r>
        <w:rPr>
          <w:rFonts w:ascii="Arial" w:hAnsi="Arial" w:cs="Arial"/>
          <w:sz w:val="28"/>
          <w:szCs w:val="28"/>
        </w:rPr>
        <w:tab/>
      </w:r>
      <w:r w:rsidR="00FE0A01">
        <w:rPr>
          <w:rFonts w:ascii="Arial" w:hAnsi="Arial" w:cs="Arial"/>
          <w:sz w:val="28"/>
          <w:szCs w:val="28"/>
        </w:rPr>
        <w:t>C. There are several varieties besides the common sage plant.  There is a Berggarten sage plant that is found to be more flavorful, a golden sage, a p</w:t>
      </w:r>
      <w:r w:rsidR="0089338A">
        <w:rPr>
          <w:rFonts w:ascii="Arial" w:hAnsi="Arial" w:cs="Arial"/>
          <w:sz w:val="28"/>
          <w:szCs w:val="28"/>
        </w:rPr>
        <w:t>urple sage, and a tricolor sage, plus many more.</w:t>
      </w:r>
    </w:p>
    <w:p w:rsidR="00812CFA" w:rsidRPr="005C4598" w:rsidRDefault="00FE0A01" w:rsidP="00B6625F">
      <w:pPr>
        <w:rPr>
          <w:rFonts w:ascii="Arial" w:hAnsi="Arial" w:cs="Arial"/>
          <w:sz w:val="28"/>
          <w:szCs w:val="28"/>
        </w:rPr>
      </w:pPr>
      <w:r>
        <w:rPr>
          <w:rFonts w:ascii="Arial" w:hAnsi="Arial" w:cs="Arial"/>
          <w:sz w:val="28"/>
          <w:szCs w:val="28"/>
        </w:rPr>
        <w:tab/>
        <w:t>D</w:t>
      </w:r>
      <w:r w:rsidR="00812CFA">
        <w:rPr>
          <w:rFonts w:ascii="Arial" w:hAnsi="Arial" w:cs="Arial"/>
          <w:sz w:val="28"/>
          <w:szCs w:val="28"/>
        </w:rPr>
        <w:t>. Beside</w:t>
      </w:r>
      <w:r>
        <w:rPr>
          <w:rFonts w:ascii="Arial" w:hAnsi="Arial" w:cs="Arial"/>
          <w:sz w:val="28"/>
          <w:szCs w:val="28"/>
        </w:rPr>
        <w:t>s</w:t>
      </w:r>
      <w:r w:rsidR="00812CFA">
        <w:rPr>
          <w:rFonts w:ascii="Arial" w:hAnsi="Arial" w:cs="Arial"/>
          <w:sz w:val="28"/>
          <w:szCs w:val="28"/>
        </w:rPr>
        <w:t xml:space="preserve"> </w:t>
      </w:r>
      <w:r>
        <w:rPr>
          <w:rFonts w:ascii="Arial" w:hAnsi="Arial" w:cs="Arial"/>
          <w:sz w:val="28"/>
          <w:szCs w:val="28"/>
        </w:rPr>
        <w:t xml:space="preserve">being </w:t>
      </w:r>
      <w:r w:rsidR="00812CFA">
        <w:rPr>
          <w:rFonts w:ascii="Arial" w:hAnsi="Arial" w:cs="Arial"/>
          <w:sz w:val="28"/>
          <w:szCs w:val="28"/>
        </w:rPr>
        <w:t>fres</w:t>
      </w:r>
      <w:r>
        <w:rPr>
          <w:rFonts w:ascii="Arial" w:hAnsi="Arial" w:cs="Arial"/>
          <w:sz w:val="28"/>
          <w:szCs w:val="28"/>
        </w:rPr>
        <w:t>h</w:t>
      </w:r>
      <w:r w:rsidR="00812CFA">
        <w:rPr>
          <w:rFonts w:ascii="Arial" w:hAnsi="Arial" w:cs="Arial"/>
          <w:sz w:val="28"/>
          <w:szCs w:val="28"/>
        </w:rPr>
        <w:t xml:space="preserve">, it </w:t>
      </w:r>
      <w:r>
        <w:rPr>
          <w:rFonts w:ascii="Arial" w:hAnsi="Arial" w:cs="Arial"/>
          <w:sz w:val="28"/>
          <w:szCs w:val="28"/>
        </w:rPr>
        <w:t>is</w:t>
      </w:r>
      <w:r w:rsidR="00812CFA">
        <w:rPr>
          <w:rFonts w:ascii="Arial" w:hAnsi="Arial" w:cs="Arial"/>
          <w:sz w:val="28"/>
          <w:szCs w:val="28"/>
        </w:rPr>
        <w:t xml:space="preserve"> available as dried leaves, liquid extracts and sprays, and essential oils.</w:t>
      </w:r>
      <w:r w:rsidR="0089338A">
        <w:rPr>
          <w:rFonts w:ascii="Arial" w:hAnsi="Arial" w:cs="Arial"/>
          <w:sz w:val="28"/>
          <w:szCs w:val="28"/>
        </w:rPr>
        <w:t xml:space="preserve"> It can add a smoky, earthy, stimulating flavor and aroma to a wide variety of dishes.</w:t>
      </w:r>
    </w:p>
    <w:p w:rsidR="00166C64" w:rsidRPr="005C4598" w:rsidRDefault="00BD3A03" w:rsidP="00B6625F">
      <w:pPr>
        <w:rPr>
          <w:rFonts w:ascii="Arial" w:hAnsi="Arial" w:cs="Arial"/>
          <w:sz w:val="28"/>
          <w:szCs w:val="28"/>
        </w:rPr>
      </w:pPr>
      <w:r>
        <w:rPr>
          <w:rFonts w:ascii="Arial" w:hAnsi="Arial" w:cs="Arial"/>
          <w:sz w:val="28"/>
          <w:szCs w:val="28"/>
        </w:rPr>
        <w:tab/>
      </w:r>
      <w:r w:rsidR="00FE0A01">
        <w:rPr>
          <w:rFonts w:ascii="Arial" w:hAnsi="Arial" w:cs="Arial"/>
          <w:sz w:val="28"/>
          <w:szCs w:val="28"/>
        </w:rPr>
        <w:t>E</w:t>
      </w:r>
      <w:r w:rsidR="0048145A" w:rsidRPr="005C4598">
        <w:rPr>
          <w:rFonts w:ascii="Arial" w:hAnsi="Arial" w:cs="Arial"/>
          <w:sz w:val="28"/>
          <w:szCs w:val="28"/>
        </w:rPr>
        <w:t xml:space="preserve">.  </w:t>
      </w:r>
      <w:r w:rsidR="00F54981">
        <w:rPr>
          <w:rFonts w:ascii="Arial" w:hAnsi="Arial" w:cs="Arial"/>
          <w:sz w:val="28"/>
          <w:szCs w:val="28"/>
        </w:rPr>
        <w:t xml:space="preserve">The most popular use of sage these days is in stuffing at Thanksgiving. However, this herb is too good just to be saved for holidays and can also be used in common dishes such </w:t>
      </w:r>
      <w:r w:rsidR="000B23F2">
        <w:rPr>
          <w:rFonts w:ascii="Arial" w:hAnsi="Arial" w:cs="Arial"/>
          <w:sz w:val="28"/>
          <w:szCs w:val="28"/>
        </w:rPr>
        <w:t>beans, potatoes, risotto, cheeses, and tomato sauces.</w:t>
      </w:r>
    </w:p>
    <w:p w:rsidR="00854268" w:rsidRPr="005C4598" w:rsidRDefault="00854268" w:rsidP="00B6625F">
      <w:pPr>
        <w:rPr>
          <w:rFonts w:ascii="Arial" w:hAnsi="Arial" w:cs="Arial"/>
          <w:b/>
          <w:sz w:val="28"/>
          <w:szCs w:val="28"/>
        </w:rPr>
      </w:pPr>
      <w:r w:rsidRPr="005C4598">
        <w:rPr>
          <w:rFonts w:ascii="Arial" w:hAnsi="Arial" w:cs="Arial"/>
          <w:b/>
          <w:sz w:val="28"/>
          <w:szCs w:val="28"/>
        </w:rPr>
        <w:t xml:space="preserve">II. History of </w:t>
      </w:r>
      <w:r w:rsidR="00AF1456">
        <w:rPr>
          <w:rFonts w:ascii="Arial" w:hAnsi="Arial" w:cs="Arial"/>
          <w:b/>
          <w:sz w:val="28"/>
          <w:szCs w:val="28"/>
        </w:rPr>
        <w:t>Sage</w:t>
      </w:r>
    </w:p>
    <w:p w:rsidR="00854268" w:rsidRPr="005C4598" w:rsidRDefault="005F381D" w:rsidP="00B6625F">
      <w:pPr>
        <w:rPr>
          <w:rFonts w:ascii="Arial" w:hAnsi="Arial" w:cs="Arial"/>
          <w:sz w:val="28"/>
          <w:szCs w:val="28"/>
        </w:rPr>
      </w:pPr>
      <w:r w:rsidRPr="005C4598">
        <w:rPr>
          <w:rFonts w:ascii="Arial" w:hAnsi="Arial" w:cs="Arial"/>
          <w:sz w:val="28"/>
          <w:szCs w:val="28"/>
        </w:rPr>
        <w:tab/>
        <w:t xml:space="preserve">A. </w:t>
      </w:r>
      <w:r w:rsidR="00BD3A03">
        <w:rPr>
          <w:rFonts w:ascii="Arial" w:hAnsi="Arial" w:cs="Arial"/>
          <w:sz w:val="28"/>
          <w:szCs w:val="28"/>
        </w:rPr>
        <w:t xml:space="preserve">Sage </w:t>
      </w:r>
      <w:r w:rsidR="009F32F0">
        <w:rPr>
          <w:rFonts w:ascii="Arial" w:hAnsi="Arial" w:cs="Arial"/>
          <w:sz w:val="28"/>
          <w:szCs w:val="28"/>
        </w:rPr>
        <w:t>is native to countries surrounding the Mediterranean Sea and has been used for nu</w:t>
      </w:r>
      <w:r w:rsidR="004D48D8">
        <w:rPr>
          <w:rFonts w:ascii="Arial" w:hAnsi="Arial" w:cs="Arial"/>
          <w:sz w:val="28"/>
          <w:szCs w:val="28"/>
        </w:rPr>
        <w:t>tritional and medicinal purposes</w:t>
      </w:r>
      <w:r w:rsidR="009F32F0">
        <w:rPr>
          <w:rFonts w:ascii="Arial" w:hAnsi="Arial" w:cs="Arial"/>
          <w:sz w:val="28"/>
          <w:szCs w:val="28"/>
        </w:rPr>
        <w:t xml:space="preserve"> for thousands</w:t>
      </w:r>
      <w:r w:rsidR="004D48D8">
        <w:rPr>
          <w:rFonts w:ascii="Arial" w:hAnsi="Arial" w:cs="Arial"/>
          <w:sz w:val="28"/>
          <w:szCs w:val="28"/>
        </w:rPr>
        <w:t xml:space="preserve"> and thousands of years.</w:t>
      </w:r>
    </w:p>
    <w:p w:rsidR="00854268" w:rsidRPr="005C4598" w:rsidRDefault="00854268" w:rsidP="00B6625F">
      <w:pPr>
        <w:rPr>
          <w:rFonts w:ascii="Arial" w:hAnsi="Arial" w:cs="Arial"/>
          <w:sz w:val="28"/>
          <w:szCs w:val="28"/>
        </w:rPr>
      </w:pPr>
      <w:r w:rsidRPr="005C4598">
        <w:rPr>
          <w:rFonts w:ascii="Arial" w:hAnsi="Arial" w:cs="Arial"/>
          <w:sz w:val="28"/>
          <w:szCs w:val="28"/>
        </w:rPr>
        <w:tab/>
        <w:t>B.</w:t>
      </w:r>
      <w:r w:rsidR="00831CB6">
        <w:rPr>
          <w:rFonts w:ascii="Arial" w:hAnsi="Arial" w:cs="Arial"/>
          <w:sz w:val="28"/>
          <w:szCs w:val="28"/>
        </w:rPr>
        <w:t xml:space="preserve"> </w:t>
      </w:r>
      <w:r w:rsidR="009F32F0">
        <w:rPr>
          <w:rFonts w:ascii="Arial" w:hAnsi="Arial" w:cs="Arial"/>
          <w:sz w:val="28"/>
          <w:szCs w:val="28"/>
        </w:rPr>
        <w:t>The Greeks and Romans thought thi</w:t>
      </w:r>
      <w:r w:rsidR="00414B59">
        <w:rPr>
          <w:rFonts w:ascii="Arial" w:hAnsi="Arial" w:cs="Arial"/>
          <w:sz w:val="28"/>
          <w:szCs w:val="28"/>
        </w:rPr>
        <w:t>s was a sacred herb and created</w:t>
      </w:r>
      <w:r w:rsidR="009F32F0">
        <w:rPr>
          <w:rFonts w:ascii="Arial" w:hAnsi="Arial" w:cs="Arial"/>
          <w:sz w:val="28"/>
          <w:szCs w:val="28"/>
        </w:rPr>
        <w:t xml:space="preserve"> a special ceremony </w:t>
      </w:r>
      <w:r w:rsidR="00831CB6">
        <w:rPr>
          <w:rFonts w:ascii="Arial" w:hAnsi="Arial" w:cs="Arial"/>
          <w:sz w:val="28"/>
          <w:szCs w:val="28"/>
        </w:rPr>
        <w:t xml:space="preserve">just </w:t>
      </w:r>
      <w:r w:rsidR="009F32F0">
        <w:rPr>
          <w:rFonts w:ascii="Arial" w:hAnsi="Arial" w:cs="Arial"/>
          <w:sz w:val="28"/>
          <w:szCs w:val="28"/>
        </w:rPr>
        <w:t xml:space="preserve">for </w:t>
      </w:r>
      <w:r w:rsidR="00414B59">
        <w:rPr>
          <w:rFonts w:ascii="Arial" w:hAnsi="Arial" w:cs="Arial"/>
          <w:sz w:val="28"/>
          <w:szCs w:val="28"/>
        </w:rPr>
        <w:t xml:space="preserve">the </w:t>
      </w:r>
      <w:r w:rsidR="009F32F0">
        <w:rPr>
          <w:rFonts w:ascii="Arial" w:hAnsi="Arial" w:cs="Arial"/>
          <w:sz w:val="28"/>
          <w:szCs w:val="28"/>
        </w:rPr>
        <w:t xml:space="preserve">gathering </w:t>
      </w:r>
      <w:r w:rsidR="00414B59">
        <w:rPr>
          <w:rFonts w:ascii="Arial" w:hAnsi="Arial" w:cs="Arial"/>
          <w:sz w:val="28"/>
          <w:szCs w:val="28"/>
        </w:rPr>
        <w:t xml:space="preserve">of </w:t>
      </w:r>
      <w:r w:rsidR="004D48D8">
        <w:rPr>
          <w:rFonts w:ascii="Arial" w:hAnsi="Arial" w:cs="Arial"/>
          <w:sz w:val="28"/>
          <w:szCs w:val="28"/>
        </w:rPr>
        <w:t>sage.  A special non-metallic knife was used to avoid interac</w:t>
      </w:r>
      <w:r w:rsidR="0010433F">
        <w:rPr>
          <w:rFonts w:ascii="Arial" w:hAnsi="Arial" w:cs="Arial"/>
          <w:sz w:val="28"/>
          <w:szCs w:val="28"/>
        </w:rPr>
        <w:t>tion with the compounds in sage</w:t>
      </w:r>
      <w:r w:rsidR="004D48D8">
        <w:rPr>
          <w:rFonts w:ascii="Arial" w:hAnsi="Arial" w:cs="Arial"/>
          <w:sz w:val="28"/>
          <w:szCs w:val="28"/>
        </w:rPr>
        <w:t xml:space="preserve"> with the iron in common knives during that time period.</w:t>
      </w:r>
    </w:p>
    <w:p w:rsidR="00922600" w:rsidRPr="005C4598" w:rsidRDefault="00922600" w:rsidP="00B6625F">
      <w:pPr>
        <w:rPr>
          <w:rFonts w:ascii="Arial" w:hAnsi="Arial" w:cs="Arial"/>
          <w:color w:val="000000"/>
          <w:sz w:val="28"/>
          <w:szCs w:val="28"/>
        </w:rPr>
      </w:pPr>
      <w:r w:rsidRPr="005C4598">
        <w:rPr>
          <w:rFonts w:ascii="Arial" w:hAnsi="Arial" w:cs="Arial"/>
          <w:sz w:val="28"/>
          <w:szCs w:val="28"/>
        </w:rPr>
        <w:lastRenderedPageBreak/>
        <w:tab/>
        <w:t xml:space="preserve">C. </w:t>
      </w:r>
      <w:r w:rsidR="00323C70">
        <w:rPr>
          <w:rFonts w:ascii="Arial" w:hAnsi="Arial" w:cs="Arial"/>
          <w:sz w:val="28"/>
          <w:szCs w:val="28"/>
        </w:rPr>
        <w:t>The Romans considered sage to have healing prope</w:t>
      </w:r>
      <w:r w:rsidR="00EF124E">
        <w:rPr>
          <w:rFonts w:ascii="Arial" w:hAnsi="Arial" w:cs="Arial"/>
          <w:sz w:val="28"/>
          <w:szCs w:val="28"/>
        </w:rPr>
        <w:t xml:space="preserve">rties and was officially deemed a part of their </w:t>
      </w:r>
      <w:r w:rsidR="004D48D8">
        <w:rPr>
          <w:rFonts w:ascii="Arial" w:hAnsi="Arial" w:cs="Arial"/>
          <w:sz w:val="28"/>
          <w:szCs w:val="28"/>
        </w:rPr>
        <w:t>medicine practices. These civilizations discovered that sage could help reduce spoilage due to its antioxidant content so it was used as a preserve for meat. This tradition continued until refrigeration came about.</w:t>
      </w:r>
    </w:p>
    <w:p w:rsidR="002343AF" w:rsidRDefault="00086529" w:rsidP="00B6625F">
      <w:pPr>
        <w:rPr>
          <w:rFonts w:ascii="Arial" w:hAnsi="Arial" w:cs="Arial"/>
          <w:color w:val="000000"/>
          <w:sz w:val="28"/>
          <w:szCs w:val="28"/>
        </w:rPr>
      </w:pPr>
      <w:r w:rsidRPr="005C4598">
        <w:rPr>
          <w:rFonts w:ascii="Arial" w:hAnsi="Arial" w:cs="Arial"/>
          <w:color w:val="000000"/>
          <w:sz w:val="28"/>
          <w:szCs w:val="28"/>
        </w:rPr>
        <w:tab/>
        <w:t xml:space="preserve">D.  </w:t>
      </w:r>
      <w:r w:rsidR="00D31D4C">
        <w:rPr>
          <w:rFonts w:ascii="Arial" w:hAnsi="Arial" w:cs="Arial"/>
          <w:color w:val="000000"/>
          <w:sz w:val="28"/>
          <w:szCs w:val="28"/>
        </w:rPr>
        <w:t>In 812 A.D. sage was one of the plants considered to be so important that Charlemagne, or Charles the Great, ordered it planted on German imperial farms.  During the 17</w:t>
      </w:r>
      <w:r w:rsidR="00D31D4C" w:rsidRPr="00D31D4C">
        <w:rPr>
          <w:rFonts w:ascii="Arial" w:hAnsi="Arial" w:cs="Arial"/>
          <w:color w:val="000000"/>
          <w:sz w:val="28"/>
          <w:szCs w:val="28"/>
          <w:vertAlign w:val="superscript"/>
        </w:rPr>
        <w:t>th</w:t>
      </w:r>
      <w:r w:rsidR="00D31D4C">
        <w:rPr>
          <w:rFonts w:ascii="Arial" w:hAnsi="Arial" w:cs="Arial"/>
          <w:color w:val="000000"/>
          <w:sz w:val="28"/>
          <w:szCs w:val="28"/>
        </w:rPr>
        <w:t xml:space="preserve"> century, the Chinese exchanged three or four pounds of their tea with Dutch traders for only one pound of European sage leaves. It was in very high demand during this time period!</w:t>
      </w:r>
    </w:p>
    <w:p w:rsidR="0089338A" w:rsidRPr="00D31D4C" w:rsidRDefault="0089338A" w:rsidP="00B6625F">
      <w:pPr>
        <w:rPr>
          <w:rFonts w:ascii="Arial" w:hAnsi="Arial" w:cs="Arial"/>
          <w:color w:val="000000"/>
          <w:sz w:val="28"/>
          <w:szCs w:val="28"/>
        </w:rPr>
      </w:pPr>
      <w:r>
        <w:rPr>
          <w:rFonts w:ascii="Arial" w:hAnsi="Arial" w:cs="Arial"/>
          <w:color w:val="000000"/>
          <w:sz w:val="28"/>
          <w:szCs w:val="28"/>
        </w:rPr>
        <w:tab/>
        <w:t>E. People have been cooking with sage for thousands of years and recipes for sage pancakes have been dated to the 5</w:t>
      </w:r>
      <w:r w:rsidRPr="0089338A">
        <w:rPr>
          <w:rFonts w:ascii="Arial" w:hAnsi="Arial" w:cs="Arial"/>
          <w:color w:val="000000"/>
          <w:sz w:val="28"/>
          <w:szCs w:val="28"/>
          <w:vertAlign w:val="superscript"/>
        </w:rPr>
        <w:t>th</w:t>
      </w:r>
      <w:r>
        <w:rPr>
          <w:rFonts w:ascii="Arial" w:hAnsi="Arial" w:cs="Arial"/>
          <w:color w:val="000000"/>
          <w:sz w:val="28"/>
          <w:szCs w:val="28"/>
        </w:rPr>
        <w:t xml:space="preserve"> century B.C.!</w:t>
      </w:r>
    </w:p>
    <w:p w:rsidR="00812CFA" w:rsidRPr="00812CFA" w:rsidRDefault="00854268" w:rsidP="00B6625F">
      <w:pPr>
        <w:rPr>
          <w:rFonts w:ascii="Arial" w:hAnsi="Arial" w:cs="Arial"/>
          <w:b/>
          <w:sz w:val="28"/>
          <w:szCs w:val="28"/>
        </w:rPr>
      </w:pPr>
      <w:r w:rsidRPr="005C4598">
        <w:rPr>
          <w:rFonts w:ascii="Arial" w:hAnsi="Arial" w:cs="Arial"/>
          <w:b/>
          <w:sz w:val="28"/>
          <w:szCs w:val="28"/>
        </w:rPr>
        <w:t xml:space="preserve">III. Nutrition and Health Benefits of </w:t>
      </w:r>
      <w:r w:rsidR="00AF1456">
        <w:rPr>
          <w:rFonts w:ascii="Arial" w:hAnsi="Arial" w:cs="Arial"/>
          <w:b/>
          <w:sz w:val="28"/>
          <w:szCs w:val="28"/>
        </w:rPr>
        <w:t>Sage</w:t>
      </w:r>
      <w:r w:rsidRPr="005C4598">
        <w:rPr>
          <w:rFonts w:ascii="Arial" w:hAnsi="Arial" w:cs="Arial"/>
          <w:sz w:val="28"/>
          <w:szCs w:val="28"/>
        </w:rPr>
        <w:tab/>
      </w:r>
    </w:p>
    <w:p w:rsidR="00C608C6" w:rsidRDefault="00DC4146" w:rsidP="00B6625F">
      <w:pPr>
        <w:rPr>
          <w:rFonts w:ascii="Arial" w:hAnsi="Arial" w:cs="Arial"/>
          <w:sz w:val="28"/>
          <w:szCs w:val="28"/>
        </w:rPr>
      </w:pPr>
      <w:r>
        <w:rPr>
          <w:rFonts w:ascii="Arial" w:hAnsi="Arial" w:cs="Arial"/>
          <w:sz w:val="28"/>
          <w:szCs w:val="28"/>
        </w:rPr>
        <w:tab/>
      </w:r>
      <w:r w:rsidR="00C608C6">
        <w:rPr>
          <w:rFonts w:ascii="Arial" w:hAnsi="Arial" w:cs="Arial"/>
          <w:sz w:val="28"/>
          <w:szCs w:val="28"/>
        </w:rPr>
        <w:t xml:space="preserve">A. By eating fresh herbs, you will maximize the nutrient content that may be lost to heat in the drying process. However, dried herbs contain more nutrients per ounce compared to fresh because they are concentrated. </w:t>
      </w:r>
    </w:p>
    <w:p w:rsidR="00C608C6" w:rsidRDefault="00DC4146" w:rsidP="00B6625F">
      <w:pPr>
        <w:rPr>
          <w:rFonts w:ascii="Arial" w:hAnsi="Arial" w:cs="Arial"/>
          <w:sz w:val="28"/>
          <w:szCs w:val="28"/>
        </w:rPr>
      </w:pPr>
      <w:r>
        <w:rPr>
          <w:rFonts w:ascii="Arial" w:hAnsi="Arial" w:cs="Arial"/>
          <w:sz w:val="28"/>
          <w:szCs w:val="28"/>
        </w:rPr>
        <w:tab/>
      </w:r>
      <w:r w:rsidR="00C608C6">
        <w:rPr>
          <w:rFonts w:ascii="Arial" w:hAnsi="Arial" w:cs="Arial"/>
          <w:sz w:val="28"/>
          <w:szCs w:val="28"/>
        </w:rPr>
        <w:t>B. In general, use half as much dried herbs for seasoning as the amount of fresh herbs called for in a recipe.</w:t>
      </w:r>
    </w:p>
    <w:p w:rsidR="00C608C6" w:rsidRDefault="00DC4146" w:rsidP="00B6625F">
      <w:pPr>
        <w:rPr>
          <w:rFonts w:ascii="Arial" w:hAnsi="Arial" w:cs="Arial"/>
          <w:sz w:val="28"/>
          <w:szCs w:val="28"/>
        </w:rPr>
      </w:pPr>
      <w:r>
        <w:rPr>
          <w:rFonts w:ascii="Arial" w:hAnsi="Arial" w:cs="Arial"/>
          <w:sz w:val="28"/>
          <w:szCs w:val="28"/>
        </w:rPr>
        <w:tab/>
      </w:r>
      <w:r w:rsidR="00C608C6">
        <w:rPr>
          <w:rFonts w:ascii="Arial" w:hAnsi="Arial" w:cs="Arial"/>
          <w:sz w:val="28"/>
          <w:szCs w:val="28"/>
        </w:rPr>
        <w:t>C. Sage does keep its flavor compounds after the drying process which is why it’s a good herb to use in moist dishes cooked at least 20 minutes such as soups, stews, and braised meats.</w:t>
      </w:r>
    </w:p>
    <w:p w:rsidR="00D55894" w:rsidRPr="00162E1B" w:rsidRDefault="00DC4146" w:rsidP="00B6625F">
      <w:pPr>
        <w:rPr>
          <w:rFonts w:ascii="Arial" w:hAnsi="Arial" w:cs="Arial"/>
          <w:color w:val="000000" w:themeColor="text1"/>
          <w:sz w:val="28"/>
          <w:szCs w:val="28"/>
        </w:rPr>
      </w:pPr>
      <w:r>
        <w:rPr>
          <w:rFonts w:ascii="Arial" w:hAnsi="Arial" w:cs="Arial"/>
          <w:sz w:val="28"/>
          <w:szCs w:val="28"/>
        </w:rPr>
        <w:tab/>
      </w:r>
      <w:r w:rsidRPr="00162E1B">
        <w:rPr>
          <w:rFonts w:ascii="Arial" w:hAnsi="Arial" w:cs="Arial"/>
          <w:color w:val="000000" w:themeColor="text1"/>
          <w:sz w:val="28"/>
          <w:szCs w:val="28"/>
        </w:rPr>
        <w:t>D</w:t>
      </w:r>
      <w:r w:rsidR="00D55894" w:rsidRPr="00162E1B">
        <w:rPr>
          <w:rFonts w:ascii="Arial" w:hAnsi="Arial" w:cs="Arial"/>
          <w:color w:val="000000" w:themeColor="text1"/>
          <w:sz w:val="28"/>
          <w:szCs w:val="28"/>
        </w:rPr>
        <w:t>. Dried sage leaves may be used in teas and are best mixed with mint, lemongrass, chamomile, or other herb</w:t>
      </w:r>
      <w:r w:rsidR="00162E1B">
        <w:rPr>
          <w:rFonts w:ascii="Arial" w:hAnsi="Arial" w:cs="Arial"/>
          <w:color w:val="000000" w:themeColor="text1"/>
          <w:sz w:val="28"/>
          <w:szCs w:val="28"/>
        </w:rPr>
        <w:t>s to balance the strong flavor.</w:t>
      </w:r>
      <w:ins w:id="0" w:author="administrator" w:date="2013-11-01T11:46:00Z">
        <w:r w:rsidR="00822754" w:rsidRPr="00162E1B">
          <w:rPr>
            <w:rFonts w:ascii="Arial" w:hAnsi="Arial" w:cs="Arial"/>
            <w:color w:val="000000" w:themeColor="text1"/>
            <w:sz w:val="28"/>
            <w:szCs w:val="28"/>
          </w:rPr>
          <w:t xml:space="preserve"> </w:t>
        </w:r>
      </w:ins>
    </w:p>
    <w:p w:rsidR="00854268" w:rsidRPr="005C4598" w:rsidRDefault="00D55894" w:rsidP="00B6625F">
      <w:pPr>
        <w:rPr>
          <w:rFonts w:ascii="Arial" w:hAnsi="Arial" w:cs="Arial"/>
          <w:sz w:val="28"/>
          <w:szCs w:val="28"/>
        </w:rPr>
      </w:pPr>
      <w:r>
        <w:rPr>
          <w:rFonts w:ascii="Arial" w:hAnsi="Arial" w:cs="Arial"/>
          <w:sz w:val="28"/>
          <w:szCs w:val="28"/>
        </w:rPr>
        <w:tab/>
      </w:r>
      <w:r w:rsidR="00FF1FDD">
        <w:rPr>
          <w:rFonts w:ascii="Arial" w:hAnsi="Arial" w:cs="Arial"/>
          <w:sz w:val="28"/>
          <w:szCs w:val="28"/>
        </w:rPr>
        <w:t>E</w:t>
      </w:r>
      <w:r w:rsidR="00854268" w:rsidRPr="005C4598">
        <w:rPr>
          <w:rFonts w:ascii="Arial" w:hAnsi="Arial" w:cs="Arial"/>
          <w:sz w:val="28"/>
          <w:szCs w:val="28"/>
        </w:rPr>
        <w:t xml:space="preserve">. </w:t>
      </w:r>
      <w:r w:rsidR="00F54981">
        <w:rPr>
          <w:rFonts w:ascii="Arial" w:hAnsi="Arial" w:cs="Arial"/>
          <w:sz w:val="28"/>
          <w:szCs w:val="28"/>
        </w:rPr>
        <w:t>Sage works especially well with fatty meats such as pork, sausage, goose, and lamb</w:t>
      </w:r>
      <w:r w:rsidR="00162E1B">
        <w:rPr>
          <w:rFonts w:ascii="Arial" w:hAnsi="Arial" w:cs="Arial"/>
          <w:sz w:val="28"/>
          <w:szCs w:val="28"/>
        </w:rPr>
        <w:t xml:space="preserve">. </w:t>
      </w:r>
      <w:r w:rsidR="00F54981">
        <w:rPr>
          <w:rFonts w:ascii="Arial" w:hAnsi="Arial" w:cs="Arial"/>
          <w:sz w:val="28"/>
          <w:szCs w:val="28"/>
        </w:rPr>
        <w:t>It can easily overpower a dish, so it use if carefully if first experimenting with it.</w:t>
      </w:r>
    </w:p>
    <w:p w:rsidR="00F54981" w:rsidRDefault="00FF1FDD" w:rsidP="00B6625F">
      <w:pPr>
        <w:rPr>
          <w:rFonts w:ascii="Arial" w:hAnsi="Arial" w:cs="Arial"/>
          <w:sz w:val="28"/>
          <w:szCs w:val="28"/>
        </w:rPr>
      </w:pPr>
      <w:r>
        <w:rPr>
          <w:rFonts w:ascii="Arial" w:hAnsi="Arial" w:cs="Arial"/>
          <w:sz w:val="28"/>
          <w:szCs w:val="28"/>
        </w:rPr>
        <w:tab/>
        <w:t>F</w:t>
      </w:r>
      <w:r w:rsidR="00854268" w:rsidRPr="005C4598">
        <w:rPr>
          <w:rFonts w:ascii="Arial" w:hAnsi="Arial" w:cs="Arial"/>
          <w:sz w:val="28"/>
          <w:szCs w:val="28"/>
        </w:rPr>
        <w:t>.</w:t>
      </w:r>
      <w:r w:rsidR="000664FE" w:rsidRPr="005C4598">
        <w:rPr>
          <w:rFonts w:ascii="Arial" w:hAnsi="Arial" w:cs="Arial"/>
          <w:sz w:val="28"/>
          <w:szCs w:val="28"/>
        </w:rPr>
        <w:t xml:space="preserve">  </w:t>
      </w:r>
      <w:r w:rsidR="00F54981">
        <w:rPr>
          <w:rFonts w:ascii="Arial" w:hAnsi="Arial" w:cs="Arial"/>
          <w:sz w:val="28"/>
          <w:szCs w:val="28"/>
        </w:rPr>
        <w:t>Other flavors that work well with sa</w:t>
      </w:r>
      <w:r w:rsidR="00E817BF">
        <w:rPr>
          <w:rFonts w:ascii="Arial" w:hAnsi="Arial" w:cs="Arial"/>
          <w:sz w:val="28"/>
          <w:szCs w:val="28"/>
        </w:rPr>
        <w:t>g</w:t>
      </w:r>
      <w:r w:rsidR="00F54981">
        <w:rPr>
          <w:rFonts w:ascii="Arial" w:hAnsi="Arial" w:cs="Arial"/>
          <w:sz w:val="28"/>
          <w:szCs w:val="28"/>
        </w:rPr>
        <w:t>e include onion, thyme, oregano, parsley, bay leaf, and rosemary.  If you ran out of sage you can substitute it with thyme or some sor</w:t>
      </w:r>
      <w:r w:rsidR="00E817BF">
        <w:rPr>
          <w:rFonts w:ascii="Arial" w:hAnsi="Arial" w:cs="Arial"/>
          <w:sz w:val="28"/>
          <w:szCs w:val="28"/>
        </w:rPr>
        <w:t>t</w:t>
      </w:r>
      <w:r w:rsidR="00F54981">
        <w:rPr>
          <w:rFonts w:ascii="Arial" w:hAnsi="Arial" w:cs="Arial"/>
          <w:sz w:val="28"/>
          <w:szCs w:val="28"/>
        </w:rPr>
        <w:t xml:space="preserve"> of poultry seasoning.</w:t>
      </w:r>
    </w:p>
    <w:p w:rsidR="00854268" w:rsidRPr="00162E1B" w:rsidRDefault="00FF1FDD" w:rsidP="00B6625F">
      <w:pPr>
        <w:rPr>
          <w:rFonts w:ascii="Arial" w:hAnsi="Arial" w:cs="Arial"/>
          <w:color w:val="000000" w:themeColor="text1"/>
          <w:sz w:val="28"/>
          <w:szCs w:val="28"/>
        </w:rPr>
      </w:pPr>
      <w:r>
        <w:rPr>
          <w:rFonts w:ascii="Arial" w:hAnsi="Arial" w:cs="Arial"/>
          <w:sz w:val="28"/>
          <w:szCs w:val="28"/>
        </w:rPr>
        <w:lastRenderedPageBreak/>
        <w:tab/>
        <w:t>G</w:t>
      </w:r>
      <w:r w:rsidR="00F54981">
        <w:rPr>
          <w:rFonts w:ascii="Arial" w:hAnsi="Arial" w:cs="Arial"/>
          <w:sz w:val="28"/>
          <w:szCs w:val="28"/>
        </w:rPr>
        <w:t xml:space="preserve">. </w:t>
      </w:r>
      <w:r w:rsidR="00BD3A03">
        <w:rPr>
          <w:rFonts w:ascii="Arial" w:hAnsi="Arial" w:cs="Arial"/>
          <w:sz w:val="28"/>
          <w:szCs w:val="28"/>
        </w:rPr>
        <w:t>Sage contains Vitamin K and in 2 tsp you can receive 30% of the recommended daily intake of vitamin K.</w:t>
      </w:r>
      <w:r w:rsidR="00E817BF">
        <w:rPr>
          <w:rFonts w:ascii="Arial" w:hAnsi="Arial" w:cs="Arial"/>
          <w:sz w:val="28"/>
          <w:szCs w:val="28"/>
        </w:rPr>
        <w:t xml:space="preserve"> </w:t>
      </w:r>
      <w:r w:rsidR="00E817BF" w:rsidRPr="00162E1B">
        <w:rPr>
          <w:rFonts w:ascii="Arial" w:hAnsi="Arial" w:cs="Arial"/>
          <w:color w:val="000000" w:themeColor="text1"/>
          <w:sz w:val="28"/>
          <w:szCs w:val="28"/>
        </w:rPr>
        <w:t>But let’s face it…you aren’t likely to consume two full teaspoons in a year yet alone in a single serving.</w:t>
      </w:r>
    </w:p>
    <w:p w:rsidR="0038430D" w:rsidRPr="005C4598" w:rsidRDefault="00FF1FDD" w:rsidP="00B6625F">
      <w:pPr>
        <w:rPr>
          <w:rFonts w:ascii="Arial" w:hAnsi="Arial" w:cs="Arial"/>
          <w:sz w:val="28"/>
          <w:szCs w:val="28"/>
        </w:rPr>
      </w:pPr>
      <w:r>
        <w:rPr>
          <w:rFonts w:ascii="Arial" w:hAnsi="Arial" w:cs="Arial"/>
          <w:sz w:val="28"/>
          <w:szCs w:val="28"/>
        </w:rPr>
        <w:tab/>
        <w:t>H</w:t>
      </w:r>
      <w:r w:rsidR="0038430D">
        <w:rPr>
          <w:rFonts w:ascii="Arial" w:hAnsi="Arial" w:cs="Arial"/>
          <w:sz w:val="28"/>
          <w:szCs w:val="28"/>
        </w:rPr>
        <w:t xml:space="preserve">. </w:t>
      </w:r>
      <w:r w:rsidR="009E6FEB">
        <w:rPr>
          <w:rFonts w:ascii="Arial" w:hAnsi="Arial" w:cs="Arial"/>
          <w:sz w:val="28"/>
          <w:szCs w:val="28"/>
        </w:rPr>
        <w:t>According to the National Institute of Health</w:t>
      </w:r>
      <w:r w:rsidR="00E817BF">
        <w:rPr>
          <w:rFonts w:ascii="Arial" w:hAnsi="Arial" w:cs="Arial"/>
          <w:sz w:val="28"/>
          <w:szCs w:val="28"/>
        </w:rPr>
        <w:t>,</w:t>
      </w:r>
      <w:r w:rsidR="009E6FEB">
        <w:rPr>
          <w:rFonts w:ascii="Arial" w:hAnsi="Arial" w:cs="Arial"/>
          <w:sz w:val="28"/>
          <w:szCs w:val="28"/>
        </w:rPr>
        <w:t xml:space="preserve"> studies have</w:t>
      </w:r>
      <w:r w:rsidR="0038430D">
        <w:rPr>
          <w:rFonts w:ascii="Arial" w:hAnsi="Arial" w:cs="Arial"/>
          <w:sz w:val="28"/>
          <w:szCs w:val="28"/>
        </w:rPr>
        <w:t xml:space="preserve"> found that extracts of sage improved participant’s immediate memory recall</w:t>
      </w:r>
      <w:r w:rsidR="009E6FEB">
        <w:rPr>
          <w:rFonts w:ascii="Arial" w:hAnsi="Arial" w:cs="Arial"/>
          <w:sz w:val="28"/>
          <w:szCs w:val="28"/>
        </w:rPr>
        <w:t xml:space="preserve"> and learning ability in older adults with mild to moderate Alzheimer’s disease</w:t>
      </w:r>
      <w:r w:rsidR="0038430D">
        <w:rPr>
          <w:rFonts w:ascii="Arial" w:hAnsi="Arial" w:cs="Arial"/>
          <w:sz w:val="28"/>
          <w:szCs w:val="28"/>
        </w:rPr>
        <w:t>.  The compounds in sage may inhibit the enzyme that is associated with forming the plaques on the brain linked to Alzheimer’s Disease.</w:t>
      </w:r>
    </w:p>
    <w:p w:rsidR="00D55894" w:rsidRPr="005C4598" w:rsidRDefault="00FF1FDD" w:rsidP="00B6625F">
      <w:pPr>
        <w:rPr>
          <w:rFonts w:ascii="Arial" w:hAnsi="Arial" w:cs="Arial"/>
          <w:sz w:val="28"/>
          <w:szCs w:val="28"/>
        </w:rPr>
      </w:pPr>
      <w:r>
        <w:rPr>
          <w:rFonts w:ascii="Arial" w:hAnsi="Arial" w:cs="Arial"/>
          <w:bCs/>
          <w:color w:val="1A1A1A"/>
          <w:sz w:val="28"/>
          <w:szCs w:val="28"/>
        </w:rPr>
        <w:tab/>
        <w:t>I</w:t>
      </w:r>
      <w:r w:rsidR="00D55894" w:rsidRPr="005C4598">
        <w:rPr>
          <w:rFonts w:ascii="Arial" w:hAnsi="Arial" w:cs="Arial"/>
          <w:bCs/>
          <w:color w:val="1A1A1A"/>
          <w:sz w:val="28"/>
          <w:szCs w:val="28"/>
        </w:rPr>
        <w:t xml:space="preserve">. </w:t>
      </w:r>
      <w:r w:rsidR="00D55894">
        <w:rPr>
          <w:rFonts w:ascii="Arial" w:hAnsi="Arial" w:cs="Arial"/>
          <w:bCs/>
          <w:color w:val="1A1A1A"/>
          <w:sz w:val="28"/>
          <w:szCs w:val="28"/>
        </w:rPr>
        <w:t>Sage is considered safe according to the U.S. Food and Drug Administration, but when used in excess there can be side effects.  Some spices of sage contain thujone, which can affect the nervous system causing restlessness, vomiting, vertigo, rapid heart rate, tremors, seizures, and kidney damage. Ingesting 12 drops or more of the essential oil is considered a toxic dose.</w:t>
      </w:r>
    </w:p>
    <w:p w:rsidR="00854268" w:rsidRPr="005C4598" w:rsidRDefault="00854268" w:rsidP="00B6625F">
      <w:pPr>
        <w:rPr>
          <w:rFonts w:ascii="Arial" w:hAnsi="Arial" w:cs="Arial"/>
          <w:sz w:val="28"/>
          <w:szCs w:val="28"/>
        </w:rPr>
      </w:pPr>
      <w:r w:rsidRPr="005C4598">
        <w:rPr>
          <w:rFonts w:ascii="Arial" w:hAnsi="Arial" w:cs="Arial"/>
          <w:b/>
          <w:sz w:val="28"/>
          <w:szCs w:val="28"/>
        </w:rPr>
        <w:t xml:space="preserve">IV. Selection, Preparation, and Storage of </w:t>
      </w:r>
      <w:r w:rsidR="00AF1456">
        <w:rPr>
          <w:rFonts w:ascii="Arial" w:hAnsi="Arial" w:cs="Arial"/>
          <w:b/>
          <w:sz w:val="28"/>
          <w:szCs w:val="28"/>
        </w:rPr>
        <w:t>Sage</w:t>
      </w:r>
    </w:p>
    <w:p w:rsidR="00854268" w:rsidRPr="005C4598" w:rsidRDefault="00854268" w:rsidP="00B6625F">
      <w:pPr>
        <w:rPr>
          <w:rFonts w:ascii="Arial" w:hAnsi="Arial" w:cs="Arial"/>
          <w:sz w:val="28"/>
          <w:szCs w:val="28"/>
        </w:rPr>
      </w:pPr>
      <w:r w:rsidRPr="005C4598">
        <w:rPr>
          <w:rFonts w:ascii="Arial" w:hAnsi="Arial" w:cs="Arial"/>
          <w:sz w:val="28"/>
          <w:szCs w:val="28"/>
        </w:rPr>
        <w:tab/>
        <w:t>A.</w:t>
      </w:r>
      <w:r w:rsidR="00F0300D" w:rsidRPr="005C4598">
        <w:rPr>
          <w:rFonts w:ascii="Arial" w:hAnsi="Arial" w:cs="Arial"/>
          <w:sz w:val="28"/>
          <w:szCs w:val="28"/>
        </w:rPr>
        <w:t xml:space="preserve">  </w:t>
      </w:r>
      <w:r w:rsidR="0038430D">
        <w:rPr>
          <w:rFonts w:ascii="Arial" w:hAnsi="Arial" w:cs="Arial"/>
          <w:sz w:val="28"/>
          <w:szCs w:val="28"/>
        </w:rPr>
        <w:t>Sag</w:t>
      </w:r>
      <w:r w:rsidR="009F32F0">
        <w:rPr>
          <w:rFonts w:ascii="Arial" w:hAnsi="Arial" w:cs="Arial"/>
          <w:sz w:val="28"/>
          <w:szCs w:val="28"/>
        </w:rPr>
        <w:t>e is available fresh, or i</w:t>
      </w:r>
      <w:r w:rsidR="0038430D">
        <w:rPr>
          <w:rFonts w:ascii="Arial" w:hAnsi="Arial" w:cs="Arial"/>
          <w:sz w:val="28"/>
          <w:szCs w:val="28"/>
        </w:rPr>
        <w:t>n a dried ground or powder form from your local grocery store.</w:t>
      </w:r>
      <w:r w:rsidR="009F32F0">
        <w:rPr>
          <w:rFonts w:ascii="Arial" w:hAnsi="Arial" w:cs="Arial"/>
          <w:sz w:val="28"/>
          <w:szCs w:val="28"/>
        </w:rPr>
        <w:t xml:space="preserve">   </w:t>
      </w:r>
    </w:p>
    <w:p w:rsidR="00AB115A" w:rsidRDefault="00020693" w:rsidP="00A144B3">
      <w:pPr>
        <w:spacing w:after="0"/>
        <w:rPr>
          <w:rFonts w:ascii="Arial" w:hAnsi="Arial" w:cs="Arial"/>
          <w:sz w:val="28"/>
          <w:szCs w:val="28"/>
        </w:rPr>
      </w:pPr>
      <w:r w:rsidRPr="005C4598">
        <w:rPr>
          <w:rFonts w:ascii="Arial" w:hAnsi="Arial" w:cs="Arial"/>
          <w:sz w:val="28"/>
          <w:szCs w:val="28"/>
        </w:rPr>
        <w:tab/>
      </w:r>
      <w:r w:rsidRPr="005C4598">
        <w:rPr>
          <w:rFonts w:ascii="Arial" w:hAnsi="Arial" w:cs="Arial"/>
          <w:sz w:val="28"/>
          <w:szCs w:val="28"/>
        </w:rPr>
        <w:tab/>
        <w:t xml:space="preserve">1. </w:t>
      </w:r>
      <w:r w:rsidR="000B23F2">
        <w:rPr>
          <w:rFonts w:ascii="Arial" w:hAnsi="Arial" w:cs="Arial"/>
          <w:sz w:val="28"/>
          <w:szCs w:val="28"/>
        </w:rPr>
        <w:t xml:space="preserve">Fresh sage leaves should be aromatic and should have no soft sports or dry edges. </w:t>
      </w:r>
    </w:p>
    <w:p w:rsidR="000B23F2" w:rsidRDefault="000B23F2" w:rsidP="00A144B3">
      <w:pPr>
        <w:spacing w:after="0"/>
        <w:rPr>
          <w:rFonts w:ascii="Arial" w:hAnsi="Arial" w:cs="Arial"/>
          <w:sz w:val="28"/>
          <w:szCs w:val="28"/>
        </w:rPr>
      </w:pPr>
    </w:p>
    <w:p w:rsidR="00A3624D" w:rsidRDefault="00521531" w:rsidP="000B23F2">
      <w:pPr>
        <w:spacing w:after="0"/>
        <w:rPr>
          <w:rFonts w:ascii="Arial" w:hAnsi="Arial" w:cs="Arial"/>
          <w:sz w:val="28"/>
          <w:szCs w:val="28"/>
        </w:rPr>
      </w:pPr>
      <w:r w:rsidRPr="005C4598">
        <w:rPr>
          <w:rFonts w:ascii="Arial" w:hAnsi="Arial" w:cs="Arial"/>
          <w:sz w:val="28"/>
          <w:szCs w:val="28"/>
        </w:rPr>
        <w:tab/>
      </w:r>
      <w:r w:rsidR="00AB115A">
        <w:rPr>
          <w:rFonts w:ascii="Arial" w:hAnsi="Arial" w:cs="Arial"/>
          <w:sz w:val="28"/>
          <w:szCs w:val="28"/>
        </w:rPr>
        <w:tab/>
      </w:r>
      <w:r w:rsidRPr="005C4598">
        <w:rPr>
          <w:rFonts w:ascii="Arial" w:hAnsi="Arial" w:cs="Arial"/>
          <w:sz w:val="28"/>
          <w:szCs w:val="28"/>
        </w:rPr>
        <w:t xml:space="preserve">2.  </w:t>
      </w:r>
      <w:r w:rsidR="0038430D">
        <w:rPr>
          <w:rFonts w:ascii="Arial" w:hAnsi="Arial" w:cs="Arial"/>
          <w:sz w:val="28"/>
          <w:szCs w:val="28"/>
        </w:rPr>
        <w:t xml:space="preserve">Dried sage </w:t>
      </w:r>
      <w:r w:rsidR="000B23F2">
        <w:rPr>
          <w:rFonts w:ascii="Arial" w:hAnsi="Arial" w:cs="Arial"/>
          <w:sz w:val="28"/>
          <w:szCs w:val="28"/>
        </w:rPr>
        <w:t>comes in whole leaf, rubbed, and ground form.  R</w:t>
      </w:r>
      <w:r w:rsidR="0038430D">
        <w:rPr>
          <w:rFonts w:ascii="Arial" w:hAnsi="Arial" w:cs="Arial"/>
          <w:sz w:val="28"/>
          <w:szCs w:val="28"/>
        </w:rPr>
        <w:t xml:space="preserve">ubbed sage has a light, velvety </w:t>
      </w:r>
      <w:r w:rsidR="000B23F2">
        <w:rPr>
          <w:rFonts w:ascii="Arial" w:hAnsi="Arial" w:cs="Arial"/>
          <w:sz w:val="28"/>
          <w:szCs w:val="28"/>
        </w:rPr>
        <w:t xml:space="preserve">texture and ground sage is more of a free-flowing powder. </w:t>
      </w:r>
    </w:p>
    <w:p w:rsidR="000B23F2" w:rsidRPr="005C4598" w:rsidRDefault="000B23F2" w:rsidP="000B23F2">
      <w:pPr>
        <w:spacing w:after="0"/>
        <w:rPr>
          <w:rFonts w:ascii="Arial" w:hAnsi="Arial" w:cs="Arial"/>
          <w:sz w:val="28"/>
          <w:szCs w:val="28"/>
        </w:rPr>
      </w:pPr>
    </w:p>
    <w:p w:rsidR="00A3624D" w:rsidRPr="005C4598" w:rsidRDefault="00020693" w:rsidP="00B6625F">
      <w:pPr>
        <w:rPr>
          <w:rFonts w:ascii="Arial" w:hAnsi="Arial" w:cs="Arial"/>
          <w:sz w:val="28"/>
          <w:szCs w:val="28"/>
        </w:rPr>
      </w:pPr>
      <w:r w:rsidRPr="005C4598">
        <w:rPr>
          <w:rFonts w:ascii="Arial" w:hAnsi="Arial" w:cs="Arial"/>
          <w:sz w:val="28"/>
          <w:szCs w:val="28"/>
        </w:rPr>
        <w:tab/>
        <w:t xml:space="preserve">B.  </w:t>
      </w:r>
      <w:r w:rsidR="000B23F2">
        <w:rPr>
          <w:rFonts w:ascii="Arial" w:hAnsi="Arial" w:cs="Arial"/>
          <w:sz w:val="28"/>
          <w:szCs w:val="28"/>
        </w:rPr>
        <w:t xml:space="preserve">Fresh sage leaves can be wrapped in </w:t>
      </w:r>
      <w:r w:rsidR="0038430D">
        <w:rPr>
          <w:rFonts w:ascii="Arial" w:hAnsi="Arial" w:cs="Arial"/>
          <w:sz w:val="28"/>
          <w:szCs w:val="28"/>
        </w:rPr>
        <w:t xml:space="preserve">slightly damp </w:t>
      </w:r>
      <w:r w:rsidR="000B23F2">
        <w:rPr>
          <w:rFonts w:ascii="Arial" w:hAnsi="Arial" w:cs="Arial"/>
          <w:sz w:val="28"/>
          <w:szCs w:val="28"/>
        </w:rPr>
        <w:t xml:space="preserve">paper towels and stored in a </w:t>
      </w:r>
      <w:r w:rsidR="0038430D">
        <w:rPr>
          <w:rFonts w:ascii="Arial" w:hAnsi="Arial" w:cs="Arial"/>
          <w:sz w:val="28"/>
          <w:szCs w:val="28"/>
        </w:rPr>
        <w:t xml:space="preserve">resealable </w:t>
      </w:r>
      <w:r w:rsidR="000B23F2">
        <w:rPr>
          <w:rFonts w:ascii="Arial" w:hAnsi="Arial" w:cs="Arial"/>
          <w:sz w:val="28"/>
          <w:szCs w:val="28"/>
        </w:rPr>
        <w:t>plastic bag in the</w:t>
      </w:r>
      <w:r w:rsidR="0038430D">
        <w:rPr>
          <w:rFonts w:ascii="Arial" w:hAnsi="Arial" w:cs="Arial"/>
          <w:sz w:val="28"/>
          <w:szCs w:val="28"/>
        </w:rPr>
        <w:t xml:space="preserve"> crisper drawer of your refrigerator. These should be used within 4 to 5 days.  </w:t>
      </w:r>
      <w:r w:rsidR="000B23F2">
        <w:rPr>
          <w:rFonts w:ascii="Arial" w:hAnsi="Arial" w:cs="Arial"/>
          <w:sz w:val="28"/>
          <w:szCs w:val="28"/>
        </w:rPr>
        <w:t>They also may be covered in olive oil and stored up to 3 weeks.</w:t>
      </w:r>
    </w:p>
    <w:p w:rsidR="00A3624D" w:rsidRDefault="00020693" w:rsidP="00A3624D">
      <w:pPr>
        <w:rPr>
          <w:rFonts w:ascii="Arial" w:hAnsi="Arial" w:cs="Arial"/>
          <w:sz w:val="28"/>
          <w:szCs w:val="28"/>
        </w:rPr>
      </w:pPr>
      <w:r w:rsidRPr="005C4598">
        <w:rPr>
          <w:rFonts w:ascii="Arial" w:hAnsi="Arial" w:cs="Arial"/>
          <w:sz w:val="28"/>
          <w:szCs w:val="28"/>
        </w:rPr>
        <w:tab/>
        <w:t xml:space="preserve">C.  </w:t>
      </w:r>
      <w:r w:rsidR="000B23F2">
        <w:rPr>
          <w:rFonts w:ascii="Arial" w:hAnsi="Arial" w:cs="Arial"/>
          <w:sz w:val="28"/>
          <w:szCs w:val="28"/>
        </w:rPr>
        <w:t>As with all dried herbs, dried sage should be stored in a closed container in a cool, dry place away from sunlight.  For best flavor it should be used within 6 months.</w:t>
      </w:r>
    </w:p>
    <w:p w:rsidR="00C608C6" w:rsidRDefault="00C608C6" w:rsidP="00A3624D">
      <w:pPr>
        <w:rPr>
          <w:rFonts w:ascii="Arial" w:hAnsi="Arial" w:cs="Arial"/>
          <w:sz w:val="28"/>
          <w:szCs w:val="28"/>
        </w:rPr>
      </w:pPr>
      <w:r>
        <w:rPr>
          <w:rFonts w:ascii="Arial" w:hAnsi="Arial" w:cs="Arial"/>
          <w:sz w:val="28"/>
          <w:szCs w:val="28"/>
        </w:rPr>
        <w:lastRenderedPageBreak/>
        <w:tab/>
      </w:r>
      <w:r w:rsidR="0038430D">
        <w:rPr>
          <w:rFonts w:ascii="Arial" w:hAnsi="Arial" w:cs="Arial"/>
          <w:sz w:val="28"/>
          <w:szCs w:val="28"/>
        </w:rPr>
        <w:t>D. Dry your own sage by simply using a microwave by removing the stems and placing the leaves between two paper towels and drying them on the lowest setting for two to three minutes. Or use an oven by placing them on a single baking sheet and heating at 100 degrees F for several hours with the door slightly open.</w:t>
      </w:r>
    </w:p>
    <w:p w:rsidR="0089338A" w:rsidRPr="005C4598" w:rsidRDefault="0089338A" w:rsidP="00A3624D">
      <w:pPr>
        <w:rPr>
          <w:rFonts w:ascii="Arial" w:hAnsi="Arial" w:cs="Arial"/>
          <w:sz w:val="28"/>
          <w:szCs w:val="28"/>
        </w:rPr>
      </w:pPr>
      <w:r>
        <w:rPr>
          <w:rFonts w:ascii="Arial" w:hAnsi="Arial" w:cs="Arial"/>
          <w:sz w:val="28"/>
          <w:szCs w:val="28"/>
        </w:rPr>
        <w:tab/>
        <w:t>E. You can freeze sage up to one year by packing the cleaned, fresh sage loosely in freezer bags.  Freezing will intensify the flavor of the herb, so adjust accordingly when you are cooking with it.</w:t>
      </w:r>
    </w:p>
    <w:p w:rsidR="00854268" w:rsidRPr="005C4598" w:rsidRDefault="00854268" w:rsidP="00B6625F">
      <w:pPr>
        <w:rPr>
          <w:rFonts w:ascii="Arial" w:hAnsi="Arial" w:cs="Arial"/>
          <w:b/>
          <w:sz w:val="28"/>
          <w:szCs w:val="28"/>
        </w:rPr>
      </w:pPr>
      <w:r w:rsidRPr="005C4598">
        <w:rPr>
          <w:rFonts w:ascii="Arial" w:hAnsi="Arial" w:cs="Arial"/>
          <w:b/>
          <w:sz w:val="28"/>
          <w:szCs w:val="28"/>
        </w:rPr>
        <w:t>V. Fun Facts</w:t>
      </w:r>
    </w:p>
    <w:p w:rsidR="00854268" w:rsidRPr="005C4598" w:rsidRDefault="00854268" w:rsidP="00B6625F">
      <w:pPr>
        <w:rPr>
          <w:rFonts w:ascii="Arial" w:hAnsi="Arial" w:cs="Arial"/>
          <w:sz w:val="28"/>
          <w:szCs w:val="28"/>
        </w:rPr>
      </w:pPr>
      <w:r w:rsidRPr="005C4598">
        <w:rPr>
          <w:rFonts w:ascii="Arial" w:hAnsi="Arial" w:cs="Arial"/>
          <w:sz w:val="28"/>
          <w:szCs w:val="28"/>
        </w:rPr>
        <w:tab/>
        <w:t xml:space="preserve">A. </w:t>
      </w:r>
      <w:r w:rsidR="0039263B">
        <w:rPr>
          <w:rFonts w:ascii="Arial" w:hAnsi="Arial" w:cs="Arial"/>
          <w:sz w:val="28"/>
          <w:szCs w:val="28"/>
        </w:rPr>
        <w:t>Over 2 million ounces of sage are sold in the U.S. each year</w:t>
      </w:r>
      <w:r w:rsidRPr="005C4598">
        <w:rPr>
          <w:rFonts w:ascii="Arial" w:hAnsi="Arial" w:cs="Arial"/>
          <w:sz w:val="28"/>
          <w:szCs w:val="28"/>
        </w:rPr>
        <w:t>.</w:t>
      </w:r>
    </w:p>
    <w:p w:rsidR="00AA3AD8" w:rsidRPr="005C4598" w:rsidRDefault="00854268" w:rsidP="006562D2">
      <w:pPr>
        <w:autoSpaceDE w:val="0"/>
        <w:autoSpaceDN w:val="0"/>
        <w:adjustRightInd w:val="0"/>
        <w:spacing w:line="240" w:lineRule="auto"/>
        <w:rPr>
          <w:rFonts w:ascii="Arial" w:hAnsi="Arial" w:cs="Arial"/>
          <w:bCs/>
          <w:color w:val="1A1A1A"/>
          <w:sz w:val="28"/>
          <w:szCs w:val="28"/>
        </w:rPr>
      </w:pPr>
      <w:r w:rsidRPr="005C4598">
        <w:rPr>
          <w:rFonts w:ascii="Arial" w:hAnsi="Arial" w:cs="Arial"/>
          <w:sz w:val="28"/>
          <w:szCs w:val="28"/>
        </w:rPr>
        <w:tab/>
        <w:t xml:space="preserve">B. </w:t>
      </w:r>
      <w:r w:rsidR="00BF3D70">
        <w:rPr>
          <w:rFonts w:ascii="Arial" w:hAnsi="Arial" w:cs="Arial"/>
          <w:bCs/>
          <w:color w:val="1A1A1A"/>
          <w:sz w:val="28"/>
          <w:szCs w:val="28"/>
        </w:rPr>
        <w:t xml:space="preserve">Grow sage in your garden to keep the deer away as the animal finds the plant </w:t>
      </w:r>
      <w:r w:rsidR="00D55894">
        <w:rPr>
          <w:rFonts w:ascii="Arial" w:hAnsi="Arial" w:cs="Arial"/>
          <w:bCs/>
          <w:color w:val="1A1A1A"/>
          <w:sz w:val="28"/>
          <w:szCs w:val="28"/>
        </w:rPr>
        <w:t>unpleasant</w:t>
      </w:r>
      <w:r w:rsidR="00BF3D70">
        <w:rPr>
          <w:rFonts w:ascii="Arial" w:hAnsi="Arial" w:cs="Arial"/>
          <w:bCs/>
          <w:color w:val="1A1A1A"/>
          <w:sz w:val="28"/>
          <w:szCs w:val="28"/>
        </w:rPr>
        <w:t>.</w:t>
      </w:r>
    </w:p>
    <w:p w:rsidR="000D31C2" w:rsidRPr="005C4598" w:rsidRDefault="002D60A3" w:rsidP="006562D2">
      <w:pPr>
        <w:autoSpaceDE w:val="0"/>
        <w:autoSpaceDN w:val="0"/>
        <w:adjustRightInd w:val="0"/>
        <w:spacing w:line="240" w:lineRule="auto"/>
        <w:rPr>
          <w:rFonts w:ascii="Arial" w:hAnsi="Arial" w:cs="Arial"/>
          <w:bCs/>
          <w:color w:val="1A1A1A"/>
          <w:sz w:val="28"/>
          <w:szCs w:val="28"/>
        </w:rPr>
      </w:pPr>
      <w:r>
        <w:rPr>
          <w:rFonts w:ascii="Arial" w:hAnsi="Arial" w:cs="Arial"/>
          <w:bCs/>
          <w:color w:val="1A1A1A"/>
          <w:sz w:val="28"/>
          <w:szCs w:val="28"/>
        </w:rPr>
        <w:tab/>
        <w:t>C</w:t>
      </w:r>
      <w:r w:rsidR="000D31C2" w:rsidRPr="005C4598">
        <w:rPr>
          <w:rFonts w:ascii="Arial" w:hAnsi="Arial" w:cs="Arial"/>
          <w:bCs/>
          <w:color w:val="1A1A1A"/>
          <w:sz w:val="28"/>
          <w:szCs w:val="28"/>
        </w:rPr>
        <w:t xml:space="preserve">.  </w:t>
      </w:r>
      <w:r w:rsidR="009F32F0">
        <w:rPr>
          <w:rFonts w:ascii="Arial" w:hAnsi="Arial" w:cs="Arial"/>
          <w:bCs/>
          <w:color w:val="1A1A1A"/>
          <w:sz w:val="28"/>
          <w:szCs w:val="28"/>
        </w:rPr>
        <w:t>Of all the herbs, sage has one of the longest histories of medicinal use</w:t>
      </w:r>
      <w:r w:rsidR="00831CB6">
        <w:rPr>
          <w:rFonts w:ascii="Arial" w:hAnsi="Arial" w:cs="Arial"/>
          <w:bCs/>
          <w:color w:val="1A1A1A"/>
          <w:sz w:val="28"/>
          <w:szCs w:val="28"/>
        </w:rPr>
        <w:t xml:space="preserve"> and was believed that it stimulated the brain, therefore, increasing powers of concentration, memory, and reasoning.  This </w:t>
      </w:r>
      <w:r w:rsidR="00D55894">
        <w:rPr>
          <w:rFonts w:ascii="Arial" w:hAnsi="Arial" w:cs="Arial"/>
          <w:bCs/>
          <w:color w:val="1A1A1A"/>
          <w:sz w:val="28"/>
          <w:szCs w:val="28"/>
        </w:rPr>
        <w:t xml:space="preserve">is </w:t>
      </w:r>
      <w:r w:rsidR="00831CB6">
        <w:rPr>
          <w:rFonts w:ascii="Arial" w:hAnsi="Arial" w:cs="Arial"/>
          <w:bCs/>
          <w:color w:val="1A1A1A"/>
          <w:sz w:val="28"/>
          <w:szCs w:val="28"/>
        </w:rPr>
        <w:t xml:space="preserve">why sage took on another meaning in the dictionary meaning – </w:t>
      </w:r>
      <w:r w:rsidR="00D55894">
        <w:rPr>
          <w:rFonts w:ascii="Arial" w:hAnsi="Arial" w:cs="Arial"/>
          <w:bCs/>
          <w:color w:val="1A1A1A"/>
          <w:sz w:val="28"/>
          <w:szCs w:val="28"/>
        </w:rPr>
        <w:t>“</w:t>
      </w:r>
      <w:r w:rsidR="00831CB6">
        <w:rPr>
          <w:rFonts w:ascii="Arial" w:hAnsi="Arial" w:cs="Arial"/>
          <w:bCs/>
          <w:color w:val="1A1A1A"/>
          <w:sz w:val="28"/>
          <w:szCs w:val="28"/>
        </w:rPr>
        <w:t>wise person</w:t>
      </w:r>
      <w:r w:rsidR="00D55894">
        <w:rPr>
          <w:rFonts w:ascii="Arial" w:hAnsi="Arial" w:cs="Arial"/>
          <w:bCs/>
          <w:color w:val="1A1A1A"/>
          <w:sz w:val="28"/>
          <w:szCs w:val="28"/>
        </w:rPr>
        <w:t>”</w:t>
      </w:r>
      <w:r w:rsidR="00831CB6">
        <w:rPr>
          <w:rFonts w:ascii="Arial" w:hAnsi="Arial" w:cs="Arial"/>
          <w:bCs/>
          <w:color w:val="1A1A1A"/>
          <w:sz w:val="28"/>
          <w:szCs w:val="28"/>
        </w:rPr>
        <w:t>.</w:t>
      </w:r>
    </w:p>
    <w:p w:rsidR="002A2E87" w:rsidRDefault="00EC1EED" w:rsidP="006562D2">
      <w:pPr>
        <w:autoSpaceDE w:val="0"/>
        <w:autoSpaceDN w:val="0"/>
        <w:adjustRightInd w:val="0"/>
        <w:spacing w:line="240" w:lineRule="auto"/>
        <w:rPr>
          <w:rFonts w:ascii="Arial" w:hAnsi="Arial" w:cs="Arial"/>
          <w:bCs/>
          <w:color w:val="1A1A1A"/>
          <w:sz w:val="28"/>
          <w:szCs w:val="28"/>
        </w:rPr>
      </w:pPr>
      <w:r w:rsidRPr="005C4598">
        <w:rPr>
          <w:rFonts w:ascii="Arial" w:hAnsi="Arial" w:cs="Arial"/>
          <w:bCs/>
          <w:color w:val="1A1A1A"/>
          <w:sz w:val="28"/>
          <w:szCs w:val="28"/>
        </w:rPr>
        <w:tab/>
      </w:r>
      <w:r w:rsidR="002D60A3">
        <w:rPr>
          <w:rFonts w:ascii="Arial" w:hAnsi="Arial" w:cs="Arial"/>
          <w:bCs/>
          <w:color w:val="1A1A1A"/>
          <w:sz w:val="28"/>
          <w:szCs w:val="28"/>
        </w:rPr>
        <w:t>D</w:t>
      </w:r>
      <w:r w:rsidRPr="005C4598">
        <w:rPr>
          <w:rFonts w:ascii="Arial" w:hAnsi="Arial" w:cs="Arial"/>
          <w:bCs/>
          <w:color w:val="1A1A1A"/>
          <w:sz w:val="28"/>
          <w:szCs w:val="28"/>
        </w:rPr>
        <w:t xml:space="preserve">. </w:t>
      </w:r>
      <w:r w:rsidR="00831CB6">
        <w:rPr>
          <w:rFonts w:ascii="Arial" w:hAnsi="Arial" w:cs="Arial"/>
          <w:bCs/>
          <w:color w:val="1A1A1A"/>
          <w:sz w:val="28"/>
          <w:szCs w:val="28"/>
        </w:rPr>
        <w:t>In 2001, the International Herb Association awarded sage the title of “Herb of the Year.”</w:t>
      </w:r>
    </w:p>
    <w:p w:rsidR="002A2E87" w:rsidRPr="002A2E87" w:rsidRDefault="002A2E87" w:rsidP="006562D2">
      <w:pPr>
        <w:autoSpaceDE w:val="0"/>
        <w:autoSpaceDN w:val="0"/>
        <w:adjustRightInd w:val="0"/>
        <w:spacing w:line="240" w:lineRule="auto"/>
        <w:rPr>
          <w:rFonts w:ascii="Arial" w:hAnsi="Arial" w:cs="Arial"/>
          <w:bCs/>
          <w:color w:val="1A1A1A"/>
          <w:sz w:val="28"/>
          <w:szCs w:val="28"/>
        </w:rPr>
      </w:pPr>
      <w:r>
        <w:rPr>
          <w:rFonts w:ascii="Arial" w:hAnsi="Arial" w:cs="Arial"/>
          <w:bCs/>
          <w:color w:val="1A1A1A"/>
          <w:sz w:val="28"/>
          <w:szCs w:val="28"/>
        </w:rPr>
        <w:tab/>
        <w:t>E. “Why should anyone die who has sage in their garden?” – An Old English Proverb</w:t>
      </w:r>
    </w:p>
    <w:p w:rsidR="0038430D" w:rsidRDefault="00D55894" w:rsidP="00BA1D15">
      <w:pPr>
        <w:autoSpaceDE w:val="0"/>
        <w:autoSpaceDN w:val="0"/>
        <w:adjustRightInd w:val="0"/>
        <w:spacing w:line="240" w:lineRule="auto"/>
        <w:rPr>
          <w:rFonts w:ascii="Arial" w:hAnsi="Arial" w:cs="Arial"/>
          <w:color w:val="000000"/>
          <w:sz w:val="28"/>
          <w:szCs w:val="28"/>
        </w:rPr>
      </w:pPr>
      <w:r>
        <w:rPr>
          <w:rFonts w:ascii="Arial" w:hAnsi="Arial" w:cs="Arial"/>
          <w:color w:val="000000"/>
          <w:sz w:val="28"/>
          <w:szCs w:val="28"/>
        </w:rPr>
        <w:tab/>
      </w:r>
      <w:r w:rsidR="002A2E87">
        <w:rPr>
          <w:rFonts w:ascii="Arial" w:hAnsi="Arial" w:cs="Arial"/>
          <w:color w:val="000000"/>
          <w:sz w:val="28"/>
          <w:szCs w:val="28"/>
        </w:rPr>
        <w:t>F</w:t>
      </w:r>
      <w:r>
        <w:rPr>
          <w:rFonts w:ascii="Arial" w:hAnsi="Arial" w:cs="Arial"/>
          <w:color w:val="000000"/>
          <w:sz w:val="28"/>
          <w:szCs w:val="28"/>
        </w:rPr>
        <w:t>. Sag</w:t>
      </w:r>
      <w:r w:rsidR="00831CB6">
        <w:rPr>
          <w:rFonts w:ascii="Arial" w:hAnsi="Arial" w:cs="Arial"/>
          <w:color w:val="000000"/>
          <w:sz w:val="28"/>
          <w:szCs w:val="28"/>
        </w:rPr>
        <w:t xml:space="preserve">e was rubbed on the </w:t>
      </w:r>
      <w:r>
        <w:rPr>
          <w:rFonts w:ascii="Arial" w:hAnsi="Arial" w:cs="Arial"/>
          <w:color w:val="000000"/>
          <w:sz w:val="28"/>
          <w:szCs w:val="28"/>
        </w:rPr>
        <w:t>teeth to make them whiter in</w:t>
      </w:r>
      <w:r w:rsidR="00831CB6">
        <w:rPr>
          <w:rFonts w:ascii="Arial" w:hAnsi="Arial" w:cs="Arial"/>
          <w:color w:val="000000"/>
          <w:sz w:val="28"/>
          <w:szCs w:val="28"/>
        </w:rPr>
        <w:t xml:space="preserve"> </w:t>
      </w:r>
      <w:r>
        <w:rPr>
          <w:rFonts w:ascii="Arial" w:hAnsi="Arial" w:cs="Arial"/>
          <w:color w:val="000000"/>
          <w:sz w:val="28"/>
          <w:szCs w:val="28"/>
        </w:rPr>
        <w:t>19</w:t>
      </w:r>
      <w:r w:rsidRPr="00D55894">
        <w:rPr>
          <w:rFonts w:ascii="Arial" w:hAnsi="Arial" w:cs="Arial"/>
          <w:color w:val="000000"/>
          <w:sz w:val="28"/>
          <w:szCs w:val="28"/>
          <w:vertAlign w:val="superscript"/>
        </w:rPr>
        <w:t>th</w:t>
      </w:r>
      <w:r>
        <w:rPr>
          <w:rFonts w:ascii="Arial" w:hAnsi="Arial" w:cs="Arial"/>
          <w:color w:val="000000"/>
          <w:sz w:val="28"/>
          <w:szCs w:val="28"/>
        </w:rPr>
        <w:t xml:space="preserve"> </w:t>
      </w:r>
      <w:r w:rsidR="00831CB6">
        <w:rPr>
          <w:rFonts w:ascii="Arial" w:hAnsi="Arial" w:cs="Arial"/>
          <w:color w:val="000000"/>
          <w:sz w:val="28"/>
          <w:szCs w:val="28"/>
        </w:rPr>
        <w:t>century America.</w:t>
      </w:r>
    </w:p>
    <w:p w:rsidR="009E6FEB" w:rsidRDefault="009E6FEB" w:rsidP="00BA1D15">
      <w:pPr>
        <w:autoSpaceDE w:val="0"/>
        <w:autoSpaceDN w:val="0"/>
        <w:adjustRightInd w:val="0"/>
        <w:spacing w:line="240" w:lineRule="auto"/>
        <w:rPr>
          <w:rFonts w:ascii="Arial" w:hAnsi="Arial" w:cs="Arial"/>
          <w:color w:val="000000"/>
          <w:sz w:val="28"/>
          <w:szCs w:val="28"/>
        </w:rPr>
      </w:pPr>
      <w:r>
        <w:rPr>
          <w:rFonts w:ascii="Arial" w:hAnsi="Arial" w:cs="Arial"/>
          <w:color w:val="000000"/>
          <w:sz w:val="28"/>
          <w:szCs w:val="28"/>
        </w:rPr>
        <w:tab/>
        <w:t>G. Laboratory studies suggest that essential oils from sage may have antimicrobial properties.</w:t>
      </w:r>
    </w:p>
    <w:p w:rsidR="009B6FE2" w:rsidRDefault="009B6FE2" w:rsidP="00BA1D15">
      <w:pPr>
        <w:autoSpaceDE w:val="0"/>
        <w:autoSpaceDN w:val="0"/>
        <w:adjustRightInd w:val="0"/>
        <w:spacing w:line="240" w:lineRule="auto"/>
        <w:rPr>
          <w:rFonts w:ascii="Arial" w:hAnsi="Arial" w:cs="Arial"/>
          <w:color w:val="000000"/>
          <w:sz w:val="28"/>
          <w:szCs w:val="28"/>
        </w:rPr>
      </w:pPr>
      <w:r>
        <w:rPr>
          <w:rFonts w:ascii="Arial" w:hAnsi="Arial" w:cs="Arial"/>
          <w:color w:val="000000"/>
          <w:sz w:val="28"/>
          <w:szCs w:val="28"/>
        </w:rPr>
        <w:tab/>
        <w:t xml:space="preserve">H. Sage is not just used for nutritional purposes, it has been known to be an ingredient in </w:t>
      </w:r>
      <w:r w:rsidR="00CF2405">
        <w:rPr>
          <w:rFonts w:ascii="Arial" w:hAnsi="Arial" w:cs="Arial"/>
          <w:color w:val="000000"/>
          <w:sz w:val="28"/>
          <w:szCs w:val="28"/>
        </w:rPr>
        <w:t>cosmetic</w:t>
      </w:r>
      <w:r>
        <w:rPr>
          <w:rFonts w:ascii="Arial" w:hAnsi="Arial" w:cs="Arial"/>
          <w:color w:val="000000"/>
          <w:sz w:val="28"/>
          <w:szCs w:val="28"/>
        </w:rPr>
        <w:t xml:space="preserve"> lines, perfumes, and soaps.  Some naturalists even rub it on their skin as insect repellent!</w:t>
      </w:r>
    </w:p>
    <w:p w:rsidR="00F0300D" w:rsidRPr="003D4B63" w:rsidRDefault="0038430D" w:rsidP="003D4B63">
      <w:pPr>
        <w:rPr>
          <w:rFonts w:ascii="Arial" w:hAnsi="Arial" w:cs="Arial"/>
          <w:sz w:val="28"/>
          <w:szCs w:val="28"/>
        </w:rPr>
      </w:pPr>
      <w:r>
        <w:rPr>
          <w:rFonts w:ascii="Arial" w:hAnsi="Arial" w:cs="Arial"/>
          <w:sz w:val="28"/>
          <w:szCs w:val="28"/>
        </w:rPr>
        <w:tab/>
      </w:r>
      <w:r w:rsidR="009E6FEB">
        <w:rPr>
          <w:rFonts w:ascii="Arial" w:hAnsi="Arial" w:cs="Arial"/>
          <w:sz w:val="28"/>
          <w:szCs w:val="28"/>
        </w:rPr>
        <w:t>H</w:t>
      </w:r>
      <w:r w:rsidRPr="005C4598">
        <w:rPr>
          <w:rFonts w:ascii="Arial" w:hAnsi="Arial" w:cs="Arial"/>
          <w:sz w:val="28"/>
          <w:szCs w:val="28"/>
        </w:rPr>
        <w:t xml:space="preserve">.  </w:t>
      </w:r>
      <w:r>
        <w:rPr>
          <w:rFonts w:ascii="Arial" w:hAnsi="Arial" w:cs="Arial"/>
          <w:sz w:val="28"/>
          <w:szCs w:val="28"/>
        </w:rPr>
        <w:t>Other unique uses for sage include freezing fresh sage in ice cubes to add to summer drinks, using dried sage in your own tea creations, and using the bright sage blooms to decorate around the house!</w:t>
      </w:r>
    </w:p>
    <w:p w:rsidR="00EA155F" w:rsidRPr="005C4598" w:rsidRDefault="007F6D71" w:rsidP="006562D2">
      <w:pPr>
        <w:autoSpaceDE w:val="0"/>
        <w:autoSpaceDN w:val="0"/>
        <w:adjustRightInd w:val="0"/>
        <w:spacing w:line="240" w:lineRule="auto"/>
        <w:rPr>
          <w:rFonts w:ascii="Arial" w:hAnsi="Arial" w:cs="Arial"/>
          <w:b/>
          <w:bCs/>
          <w:color w:val="1A1A1A"/>
          <w:sz w:val="28"/>
          <w:szCs w:val="28"/>
        </w:rPr>
      </w:pPr>
      <w:r w:rsidRPr="005C4598">
        <w:rPr>
          <w:rFonts w:ascii="Arial" w:hAnsi="Arial" w:cs="Arial"/>
          <w:b/>
          <w:bCs/>
          <w:color w:val="1A1A1A"/>
          <w:sz w:val="28"/>
          <w:szCs w:val="28"/>
        </w:rPr>
        <w:lastRenderedPageBreak/>
        <w:t>VI. Activity Ideas</w:t>
      </w:r>
    </w:p>
    <w:p w:rsidR="007F6D71" w:rsidRPr="005C4598" w:rsidRDefault="007F6D71" w:rsidP="006562D2">
      <w:pPr>
        <w:autoSpaceDE w:val="0"/>
        <w:autoSpaceDN w:val="0"/>
        <w:adjustRightInd w:val="0"/>
        <w:spacing w:line="240" w:lineRule="auto"/>
        <w:rPr>
          <w:rFonts w:ascii="Arial" w:hAnsi="Arial" w:cs="Arial"/>
          <w:bCs/>
          <w:color w:val="1A1A1A"/>
          <w:sz w:val="28"/>
          <w:szCs w:val="28"/>
        </w:rPr>
      </w:pPr>
      <w:r w:rsidRPr="005C4598">
        <w:rPr>
          <w:rFonts w:ascii="Arial" w:hAnsi="Arial" w:cs="Arial"/>
          <w:bCs/>
          <w:color w:val="1A1A1A"/>
          <w:sz w:val="28"/>
          <w:szCs w:val="28"/>
        </w:rPr>
        <w:tab/>
      </w:r>
      <w:r w:rsidR="00F517B9" w:rsidRPr="005C4598">
        <w:rPr>
          <w:rFonts w:ascii="Arial" w:hAnsi="Arial" w:cs="Arial"/>
          <w:bCs/>
          <w:color w:val="1A1A1A"/>
          <w:sz w:val="28"/>
          <w:szCs w:val="28"/>
        </w:rPr>
        <w:t xml:space="preserve">A.  </w:t>
      </w:r>
      <w:r w:rsidR="007D3579">
        <w:rPr>
          <w:rFonts w:ascii="Arial" w:hAnsi="Arial" w:cs="Arial"/>
          <w:bCs/>
          <w:color w:val="1A1A1A"/>
          <w:sz w:val="28"/>
          <w:szCs w:val="28"/>
        </w:rPr>
        <w:t>Create your own dry rub by combining different dried herbs including sage.</w:t>
      </w:r>
    </w:p>
    <w:p w:rsidR="00F517B9" w:rsidRDefault="007F6D71" w:rsidP="00F517B9">
      <w:pPr>
        <w:autoSpaceDE w:val="0"/>
        <w:autoSpaceDN w:val="0"/>
        <w:adjustRightInd w:val="0"/>
        <w:spacing w:line="240" w:lineRule="auto"/>
        <w:rPr>
          <w:rFonts w:ascii="Arial" w:hAnsi="Arial" w:cs="Arial"/>
          <w:bCs/>
          <w:color w:val="1A1A1A"/>
          <w:sz w:val="28"/>
          <w:szCs w:val="28"/>
        </w:rPr>
      </w:pPr>
      <w:r w:rsidRPr="005C4598">
        <w:rPr>
          <w:rFonts w:ascii="Arial" w:hAnsi="Arial" w:cs="Arial"/>
          <w:bCs/>
          <w:color w:val="1A1A1A"/>
          <w:sz w:val="28"/>
          <w:szCs w:val="28"/>
        </w:rPr>
        <w:tab/>
        <w:t xml:space="preserve">B. </w:t>
      </w:r>
      <w:r w:rsidR="007D3579">
        <w:rPr>
          <w:rFonts w:ascii="Arial" w:hAnsi="Arial" w:cs="Arial"/>
          <w:bCs/>
          <w:color w:val="1A1A1A"/>
          <w:sz w:val="28"/>
          <w:szCs w:val="28"/>
        </w:rPr>
        <w:t>Demonstrate how to dry sage by starting with fresh and showing the consequent steps.</w:t>
      </w:r>
    </w:p>
    <w:p w:rsidR="00A144B3" w:rsidRPr="006A088B" w:rsidRDefault="004C3639" w:rsidP="006A088B">
      <w:pPr>
        <w:rPr>
          <w:rFonts w:ascii="Arial" w:hAnsi="Arial" w:cs="Arial"/>
          <w:sz w:val="28"/>
          <w:szCs w:val="28"/>
        </w:rPr>
      </w:pPr>
      <w:r>
        <w:rPr>
          <w:rFonts w:ascii="Arial" w:hAnsi="Arial" w:cs="Arial"/>
          <w:sz w:val="28"/>
          <w:szCs w:val="28"/>
        </w:rPr>
        <w:tab/>
        <w:t>C. Taste test recipes; a recipe with fresh vs. dried sage</w:t>
      </w:r>
      <w:r w:rsidR="006A088B">
        <w:rPr>
          <w:rFonts w:ascii="Arial" w:hAnsi="Arial" w:cs="Arial"/>
          <w:sz w:val="28"/>
          <w:szCs w:val="28"/>
        </w:rPr>
        <w:t>.</w:t>
      </w:r>
    </w:p>
    <w:p w:rsidR="00D61BBA" w:rsidRDefault="00D61BBA" w:rsidP="00FE4174">
      <w:pPr>
        <w:autoSpaceDE w:val="0"/>
        <w:autoSpaceDN w:val="0"/>
        <w:adjustRightInd w:val="0"/>
        <w:spacing w:after="0" w:line="240" w:lineRule="auto"/>
        <w:rPr>
          <w:rFonts w:ascii="Arial" w:hAnsi="Arial" w:cs="Arial"/>
          <w:bCs/>
          <w:color w:val="1A1A1A"/>
          <w:sz w:val="24"/>
          <w:szCs w:val="24"/>
        </w:rPr>
      </w:pPr>
    </w:p>
    <w:p w:rsidR="00A144B3" w:rsidRPr="00D61BBA" w:rsidRDefault="00A144B3" w:rsidP="00FE4174">
      <w:pPr>
        <w:autoSpaceDE w:val="0"/>
        <w:autoSpaceDN w:val="0"/>
        <w:adjustRightInd w:val="0"/>
        <w:spacing w:after="0" w:line="240" w:lineRule="auto"/>
        <w:rPr>
          <w:rFonts w:ascii="Arial" w:hAnsi="Arial" w:cs="Arial"/>
          <w:bCs/>
          <w:i/>
          <w:color w:val="1A1A1A"/>
          <w:sz w:val="24"/>
          <w:szCs w:val="24"/>
        </w:rPr>
      </w:pPr>
      <w:r w:rsidRPr="00D61BBA">
        <w:rPr>
          <w:rFonts w:ascii="Arial" w:hAnsi="Arial" w:cs="Arial"/>
          <w:bCs/>
          <w:i/>
          <w:color w:val="1A1A1A"/>
          <w:sz w:val="24"/>
          <w:szCs w:val="24"/>
        </w:rPr>
        <w:t xml:space="preserve">Created by </w:t>
      </w:r>
      <w:r w:rsidR="00AF1456" w:rsidRPr="00D61BBA">
        <w:rPr>
          <w:rFonts w:ascii="Arial" w:hAnsi="Arial" w:cs="Arial"/>
          <w:bCs/>
          <w:i/>
          <w:color w:val="1A1A1A"/>
          <w:sz w:val="24"/>
          <w:szCs w:val="24"/>
        </w:rPr>
        <w:t>Darby Simpson</w:t>
      </w:r>
    </w:p>
    <w:p w:rsidR="00A144B3" w:rsidRPr="00D61BBA" w:rsidRDefault="00A144B3" w:rsidP="00FE4174">
      <w:pPr>
        <w:autoSpaceDE w:val="0"/>
        <w:autoSpaceDN w:val="0"/>
        <w:adjustRightInd w:val="0"/>
        <w:spacing w:after="0" w:line="240" w:lineRule="auto"/>
        <w:rPr>
          <w:rFonts w:ascii="Arial" w:hAnsi="Arial" w:cs="Arial"/>
          <w:bCs/>
          <w:i/>
          <w:color w:val="1A1A1A"/>
          <w:sz w:val="24"/>
          <w:szCs w:val="24"/>
        </w:rPr>
      </w:pPr>
      <w:r w:rsidRPr="00D61BBA">
        <w:rPr>
          <w:rFonts w:ascii="Arial" w:hAnsi="Arial" w:cs="Arial"/>
          <w:bCs/>
          <w:i/>
          <w:color w:val="1A1A1A"/>
          <w:sz w:val="24"/>
          <w:szCs w:val="24"/>
        </w:rPr>
        <w:t>University of Wisconsin-Stout Dietetic Intern</w:t>
      </w:r>
      <w:r w:rsidR="00822754">
        <w:rPr>
          <w:rFonts w:ascii="Arial" w:hAnsi="Arial" w:cs="Arial"/>
          <w:bCs/>
          <w:i/>
          <w:color w:val="1A1A1A"/>
          <w:sz w:val="24"/>
          <w:szCs w:val="24"/>
        </w:rPr>
        <w:t>, 2013</w:t>
      </w:r>
    </w:p>
    <w:p w:rsidR="006A088B" w:rsidRDefault="006A088B" w:rsidP="00A144B3">
      <w:pPr>
        <w:rPr>
          <w:rFonts w:ascii="Arial" w:hAnsi="Arial" w:cs="Arial"/>
          <w:bCs/>
          <w:color w:val="1A1A1A"/>
          <w:sz w:val="28"/>
          <w:szCs w:val="28"/>
        </w:rPr>
      </w:pPr>
    </w:p>
    <w:p w:rsidR="00F0300D" w:rsidRPr="006A088B" w:rsidRDefault="005C4598" w:rsidP="00A144B3">
      <w:pPr>
        <w:rPr>
          <w:rFonts w:ascii="Arial" w:hAnsi="Arial" w:cs="Arial"/>
          <w:b/>
          <w:bCs/>
          <w:color w:val="1A1A1A"/>
          <w:sz w:val="28"/>
          <w:szCs w:val="28"/>
        </w:rPr>
      </w:pPr>
      <w:r w:rsidRPr="006A088B">
        <w:rPr>
          <w:rFonts w:ascii="Arial" w:hAnsi="Arial" w:cs="Arial"/>
          <w:b/>
          <w:bCs/>
          <w:color w:val="1A1A1A"/>
          <w:sz w:val="28"/>
          <w:szCs w:val="28"/>
        </w:rPr>
        <w:t>References</w:t>
      </w:r>
      <w:r w:rsidR="00EA155F" w:rsidRPr="006A088B">
        <w:rPr>
          <w:rFonts w:ascii="Arial" w:hAnsi="Arial" w:cs="Arial"/>
          <w:b/>
          <w:bCs/>
          <w:color w:val="1A1A1A"/>
          <w:sz w:val="28"/>
          <w:szCs w:val="28"/>
        </w:rPr>
        <w:t>:</w:t>
      </w:r>
    </w:p>
    <w:p w:rsidR="00B51F1E" w:rsidRPr="00D61BBA" w:rsidRDefault="00B51F1E" w:rsidP="00D61BBA">
      <w:pPr>
        <w:pStyle w:val="ListParagraph"/>
        <w:numPr>
          <w:ilvl w:val="0"/>
          <w:numId w:val="3"/>
        </w:numPr>
        <w:autoSpaceDE w:val="0"/>
        <w:autoSpaceDN w:val="0"/>
        <w:adjustRightInd w:val="0"/>
        <w:spacing w:after="0" w:line="240" w:lineRule="auto"/>
        <w:rPr>
          <w:rFonts w:ascii="Tahoma" w:hAnsi="Tahoma" w:cs="Tahoma"/>
          <w:bCs/>
          <w:color w:val="1A1A1A"/>
          <w:sz w:val="24"/>
          <w:szCs w:val="24"/>
        </w:rPr>
      </w:pPr>
      <w:r w:rsidRPr="00D61BBA">
        <w:rPr>
          <w:rFonts w:ascii="Tahoma" w:hAnsi="Tahoma" w:cs="Tahoma"/>
          <w:bCs/>
          <w:color w:val="1A1A1A"/>
          <w:sz w:val="24"/>
          <w:szCs w:val="24"/>
        </w:rPr>
        <w:t>http://nccam.nih.gov/health/sage</w:t>
      </w:r>
    </w:p>
    <w:p w:rsidR="00EA155F" w:rsidRPr="00D61BBA" w:rsidRDefault="00B51F1E" w:rsidP="00D61BBA">
      <w:pPr>
        <w:pStyle w:val="ListParagraph"/>
        <w:numPr>
          <w:ilvl w:val="0"/>
          <w:numId w:val="3"/>
        </w:numPr>
        <w:autoSpaceDE w:val="0"/>
        <w:autoSpaceDN w:val="0"/>
        <w:adjustRightInd w:val="0"/>
        <w:spacing w:after="0" w:line="240" w:lineRule="auto"/>
        <w:rPr>
          <w:rFonts w:ascii="Tahoma" w:hAnsi="Tahoma" w:cs="Tahoma"/>
          <w:bCs/>
          <w:color w:val="1A1A1A"/>
          <w:sz w:val="24"/>
          <w:szCs w:val="24"/>
        </w:rPr>
      </w:pPr>
      <w:r w:rsidRPr="00D61BBA">
        <w:rPr>
          <w:rFonts w:ascii="Tahoma" w:hAnsi="Tahoma" w:cs="Tahoma"/>
          <w:bCs/>
          <w:color w:val="1A1A1A"/>
          <w:sz w:val="24"/>
          <w:szCs w:val="24"/>
        </w:rPr>
        <w:t>http://www.cookinglight.com/cooking-101/essential-ingredients/all-about-herbs-slideshow-00400000001086/page11.html</w:t>
      </w:r>
    </w:p>
    <w:p w:rsidR="00B51F1E" w:rsidRPr="00D61BBA" w:rsidRDefault="00B51F1E" w:rsidP="00D61BBA">
      <w:pPr>
        <w:pStyle w:val="ListParagraph"/>
        <w:numPr>
          <w:ilvl w:val="0"/>
          <w:numId w:val="3"/>
        </w:numPr>
        <w:autoSpaceDE w:val="0"/>
        <w:autoSpaceDN w:val="0"/>
        <w:adjustRightInd w:val="0"/>
        <w:spacing w:after="0" w:line="240" w:lineRule="auto"/>
        <w:rPr>
          <w:rFonts w:ascii="Tahoma" w:hAnsi="Tahoma" w:cs="Tahoma"/>
          <w:bCs/>
          <w:color w:val="1A1A1A"/>
          <w:sz w:val="24"/>
          <w:szCs w:val="24"/>
        </w:rPr>
      </w:pPr>
      <w:r w:rsidRPr="00D61BBA">
        <w:rPr>
          <w:rFonts w:ascii="Tahoma" w:hAnsi="Tahoma" w:cs="Tahoma"/>
          <w:bCs/>
          <w:color w:val="1A1A1A"/>
          <w:sz w:val="24"/>
          <w:szCs w:val="24"/>
        </w:rPr>
        <w:t>http://www.bhg.com/gardening/plant-dictionary/herb/sage/</w:t>
      </w:r>
    </w:p>
    <w:p w:rsidR="00B51F1E" w:rsidRPr="00D61BBA" w:rsidRDefault="00B51F1E" w:rsidP="00D61BBA">
      <w:pPr>
        <w:pStyle w:val="ListParagraph"/>
        <w:numPr>
          <w:ilvl w:val="0"/>
          <w:numId w:val="3"/>
        </w:numPr>
        <w:autoSpaceDE w:val="0"/>
        <w:autoSpaceDN w:val="0"/>
        <w:adjustRightInd w:val="0"/>
        <w:spacing w:after="0" w:line="240" w:lineRule="auto"/>
        <w:rPr>
          <w:rFonts w:ascii="Tahoma" w:hAnsi="Tahoma" w:cs="Tahoma"/>
          <w:bCs/>
          <w:color w:val="1A1A1A"/>
          <w:sz w:val="24"/>
          <w:szCs w:val="24"/>
        </w:rPr>
      </w:pPr>
      <w:r w:rsidRPr="00D61BBA">
        <w:rPr>
          <w:rFonts w:ascii="Tahoma" w:hAnsi="Tahoma" w:cs="Tahoma"/>
          <w:bCs/>
          <w:color w:val="1A1A1A"/>
          <w:sz w:val="24"/>
          <w:szCs w:val="24"/>
        </w:rPr>
        <w:t>http://www.herbwisdom.com/herb-sage.html</w:t>
      </w:r>
    </w:p>
    <w:p w:rsidR="00B51F1E" w:rsidRPr="00D61BBA" w:rsidRDefault="00B51F1E" w:rsidP="00D61BBA">
      <w:pPr>
        <w:pStyle w:val="ListParagraph"/>
        <w:numPr>
          <w:ilvl w:val="0"/>
          <w:numId w:val="3"/>
        </w:numPr>
        <w:autoSpaceDE w:val="0"/>
        <w:autoSpaceDN w:val="0"/>
        <w:adjustRightInd w:val="0"/>
        <w:spacing w:after="0" w:line="240" w:lineRule="auto"/>
        <w:rPr>
          <w:rFonts w:ascii="Tahoma" w:hAnsi="Tahoma" w:cs="Tahoma"/>
          <w:bCs/>
          <w:color w:val="1A1A1A"/>
          <w:sz w:val="24"/>
          <w:szCs w:val="24"/>
        </w:rPr>
      </w:pPr>
      <w:r w:rsidRPr="00D61BBA">
        <w:rPr>
          <w:rFonts w:ascii="Tahoma" w:hAnsi="Tahoma" w:cs="Tahoma"/>
          <w:bCs/>
          <w:color w:val="1A1A1A"/>
          <w:sz w:val="24"/>
          <w:szCs w:val="24"/>
        </w:rPr>
        <w:t>http://www.herbfacts.co.uk/pages/herb-file/sage.php</w:t>
      </w:r>
    </w:p>
    <w:p w:rsidR="00B51F1E" w:rsidRPr="00D61BBA" w:rsidRDefault="00B51F1E" w:rsidP="00D61BBA">
      <w:pPr>
        <w:pStyle w:val="ListParagraph"/>
        <w:numPr>
          <w:ilvl w:val="0"/>
          <w:numId w:val="3"/>
        </w:numPr>
        <w:autoSpaceDE w:val="0"/>
        <w:autoSpaceDN w:val="0"/>
        <w:adjustRightInd w:val="0"/>
        <w:spacing w:after="0" w:line="240" w:lineRule="auto"/>
        <w:rPr>
          <w:rFonts w:ascii="Tahoma" w:hAnsi="Tahoma" w:cs="Tahoma"/>
          <w:bCs/>
          <w:color w:val="1A1A1A"/>
          <w:sz w:val="24"/>
          <w:szCs w:val="24"/>
        </w:rPr>
      </w:pPr>
      <w:r w:rsidRPr="00D61BBA">
        <w:rPr>
          <w:rFonts w:ascii="Tahoma" w:hAnsi="Tahoma" w:cs="Tahoma"/>
          <w:bCs/>
          <w:color w:val="1A1A1A"/>
          <w:sz w:val="24"/>
          <w:szCs w:val="24"/>
        </w:rPr>
        <w:t>http://www.foodreference.com/html/f-sage-trivia.html</w:t>
      </w:r>
    </w:p>
    <w:p w:rsidR="00B51F1E" w:rsidRPr="00D61BBA" w:rsidRDefault="00B51F1E" w:rsidP="00D61BBA">
      <w:pPr>
        <w:pStyle w:val="ListParagraph"/>
        <w:numPr>
          <w:ilvl w:val="0"/>
          <w:numId w:val="3"/>
        </w:numPr>
        <w:autoSpaceDE w:val="0"/>
        <w:autoSpaceDN w:val="0"/>
        <w:adjustRightInd w:val="0"/>
        <w:spacing w:after="0" w:line="240" w:lineRule="auto"/>
        <w:rPr>
          <w:rFonts w:ascii="Tahoma" w:hAnsi="Tahoma" w:cs="Tahoma"/>
          <w:bCs/>
          <w:color w:val="1A1A1A"/>
          <w:sz w:val="24"/>
          <w:szCs w:val="24"/>
        </w:rPr>
      </w:pPr>
      <w:r w:rsidRPr="00D61BBA">
        <w:rPr>
          <w:rFonts w:ascii="Tahoma" w:hAnsi="Tahoma" w:cs="Tahoma"/>
          <w:bCs/>
          <w:color w:val="1A1A1A"/>
          <w:sz w:val="24"/>
          <w:szCs w:val="24"/>
        </w:rPr>
        <w:t>http://www.whfoods.com/genpage.php?tname=foodspice&amp;dbid=76</w:t>
      </w:r>
    </w:p>
    <w:p w:rsidR="00B51F1E" w:rsidRPr="00D61BBA" w:rsidRDefault="00B51F1E" w:rsidP="00D61BBA">
      <w:pPr>
        <w:pStyle w:val="ListParagraph"/>
        <w:numPr>
          <w:ilvl w:val="0"/>
          <w:numId w:val="3"/>
        </w:numPr>
        <w:autoSpaceDE w:val="0"/>
        <w:autoSpaceDN w:val="0"/>
        <w:adjustRightInd w:val="0"/>
        <w:spacing w:after="0" w:line="240" w:lineRule="auto"/>
        <w:rPr>
          <w:rFonts w:ascii="Tahoma" w:hAnsi="Tahoma" w:cs="Tahoma"/>
          <w:bCs/>
          <w:color w:val="1A1A1A"/>
          <w:sz w:val="24"/>
          <w:szCs w:val="24"/>
        </w:rPr>
      </w:pPr>
      <w:r w:rsidRPr="00D61BBA">
        <w:rPr>
          <w:rFonts w:ascii="Tahoma" w:hAnsi="Tahoma" w:cs="Tahoma"/>
          <w:bCs/>
          <w:color w:val="1A1A1A"/>
          <w:sz w:val="24"/>
          <w:szCs w:val="24"/>
        </w:rPr>
        <w:t>http://www.preservingyourharvest.com/Sage.html</w:t>
      </w:r>
    </w:p>
    <w:p w:rsidR="00B51F1E" w:rsidRPr="00D61BBA" w:rsidRDefault="007A7C49" w:rsidP="00D61BBA">
      <w:pPr>
        <w:pStyle w:val="ListParagraph"/>
        <w:numPr>
          <w:ilvl w:val="0"/>
          <w:numId w:val="3"/>
        </w:numPr>
        <w:autoSpaceDE w:val="0"/>
        <w:autoSpaceDN w:val="0"/>
        <w:adjustRightInd w:val="0"/>
        <w:spacing w:after="0" w:line="240" w:lineRule="auto"/>
        <w:rPr>
          <w:rFonts w:ascii="Tahoma" w:hAnsi="Tahoma" w:cs="Tahoma"/>
          <w:bCs/>
          <w:color w:val="1A1A1A"/>
          <w:sz w:val="24"/>
          <w:szCs w:val="24"/>
        </w:rPr>
      </w:pPr>
      <w:r w:rsidRPr="00D61BBA">
        <w:rPr>
          <w:rFonts w:ascii="Tahoma" w:hAnsi="Tahoma" w:cs="Tahoma"/>
          <w:bCs/>
          <w:color w:val="1A1A1A"/>
          <w:sz w:val="24"/>
          <w:szCs w:val="24"/>
        </w:rPr>
        <w:t>http://homecooking.about.com/od/herbsspices1/a/sagecookingtips.htm</w:t>
      </w:r>
    </w:p>
    <w:p w:rsidR="007A7C49" w:rsidRPr="00D61BBA" w:rsidRDefault="00D61BBA" w:rsidP="00D61BBA">
      <w:pPr>
        <w:pStyle w:val="ListParagraph"/>
        <w:numPr>
          <w:ilvl w:val="0"/>
          <w:numId w:val="3"/>
        </w:numPr>
        <w:autoSpaceDE w:val="0"/>
        <w:autoSpaceDN w:val="0"/>
        <w:adjustRightInd w:val="0"/>
        <w:spacing w:after="0" w:line="240" w:lineRule="auto"/>
        <w:rPr>
          <w:rFonts w:ascii="Tahoma" w:hAnsi="Tahoma" w:cs="Tahoma"/>
          <w:bCs/>
          <w:color w:val="1A1A1A"/>
          <w:sz w:val="24"/>
          <w:szCs w:val="24"/>
        </w:rPr>
      </w:pPr>
      <w:r w:rsidRPr="00D61BBA">
        <w:rPr>
          <w:rFonts w:ascii="Tahoma" w:hAnsi="Tahoma" w:cs="Tahoma"/>
          <w:bCs/>
          <w:color w:val="1A1A1A"/>
          <w:sz w:val="24"/>
          <w:szCs w:val="24"/>
        </w:rPr>
        <w:t>http://chocolateandzucchini.com/archives/2010/05/45_things_to_do_with_fresh_sage.php</w:t>
      </w:r>
    </w:p>
    <w:p w:rsidR="00D61BBA" w:rsidRPr="00D61BBA" w:rsidRDefault="00D61BBA" w:rsidP="00D61BBA">
      <w:pPr>
        <w:pStyle w:val="ListParagraph"/>
        <w:numPr>
          <w:ilvl w:val="0"/>
          <w:numId w:val="3"/>
        </w:numPr>
        <w:spacing w:after="0" w:line="240" w:lineRule="auto"/>
        <w:rPr>
          <w:rFonts w:ascii="Tahoma" w:eastAsia="Times New Roman" w:hAnsi="Tahoma" w:cs="Tahoma"/>
          <w:sz w:val="20"/>
          <w:szCs w:val="20"/>
        </w:rPr>
      </w:pPr>
      <w:r w:rsidRPr="00D61BBA">
        <w:rPr>
          <w:rFonts w:ascii="Tahoma" w:eastAsia="Times New Roman" w:hAnsi="Tahoma" w:cs="Tahoma"/>
          <w:sz w:val="24"/>
          <w:szCs w:val="24"/>
        </w:rPr>
        <w:t xml:space="preserve">Tufts University, . "Healthy Herbs Do More Than Just Spice Up Your Meals." </w:t>
      </w:r>
      <w:r w:rsidRPr="00D61BBA">
        <w:rPr>
          <w:rFonts w:ascii="Tahoma" w:eastAsia="Times New Roman" w:hAnsi="Tahoma" w:cs="Tahoma"/>
          <w:i/>
          <w:iCs/>
          <w:sz w:val="24"/>
          <w:szCs w:val="24"/>
        </w:rPr>
        <w:t>Health and Nutrition Letter</w:t>
      </w:r>
      <w:r w:rsidRPr="00D61BBA">
        <w:rPr>
          <w:rFonts w:ascii="Tahoma" w:eastAsia="Times New Roman" w:hAnsi="Tahoma" w:cs="Tahoma"/>
          <w:sz w:val="24"/>
          <w:szCs w:val="24"/>
        </w:rPr>
        <w:t>. 08 2013: 4-5. Print. &lt;www.tuftshealthletter.com&gt;.</w:t>
      </w:r>
    </w:p>
    <w:p w:rsidR="00D61BBA" w:rsidRPr="00B51F1E" w:rsidRDefault="00D61BBA" w:rsidP="00D61BBA">
      <w:pPr>
        <w:pStyle w:val="ListParagraph"/>
        <w:autoSpaceDE w:val="0"/>
        <w:autoSpaceDN w:val="0"/>
        <w:adjustRightInd w:val="0"/>
        <w:spacing w:after="0" w:line="240" w:lineRule="auto"/>
        <w:rPr>
          <w:rFonts w:ascii="Arial" w:hAnsi="Arial" w:cs="Arial"/>
          <w:bCs/>
          <w:color w:val="1A1A1A"/>
          <w:sz w:val="28"/>
          <w:szCs w:val="28"/>
        </w:rPr>
      </w:pPr>
    </w:p>
    <w:sectPr w:rsidR="00D61BBA" w:rsidRPr="00B51F1E" w:rsidSect="00A56967">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7BF" w:rsidRDefault="00E817BF" w:rsidP="006520BF">
      <w:pPr>
        <w:spacing w:after="0" w:line="240" w:lineRule="auto"/>
      </w:pPr>
      <w:r>
        <w:separator/>
      </w:r>
    </w:p>
  </w:endnote>
  <w:endnote w:type="continuationSeparator" w:id="0">
    <w:p w:rsidR="00E817BF" w:rsidRDefault="00E817BF" w:rsidP="006520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7BF" w:rsidRDefault="00E817BF" w:rsidP="006520BF">
      <w:pPr>
        <w:spacing w:after="0" w:line="240" w:lineRule="auto"/>
      </w:pPr>
      <w:r>
        <w:separator/>
      </w:r>
    </w:p>
  </w:footnote>
  <w:footnote w:type="continuationSeparator" w:id="0">
    <w:p w:rsidR="00E817BF" w:rsidRDefault="00E817BF" w:rsidP="006520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4925576"/>
      <w:docPartObj>
        <w:docPartGallery w:val="Page Numbers (Top of Page)"/>
        <w:docPartUnique/>
      </w:docPartObj>
    </w:sdtPr>
    <w:sdtContent>
      <w:p w:rsidR="00E817BF" w:rsidRDefault="0099043C">
        <w:pPr>
          <w:pStyle w:val="Header"/>
          <w:jc w:val="right"/>
        </w:pPr>
        <w:fldSimple w:instr=" PAGE   \* MERGEFORMAT ">
          <w:r w:rsidR="00162E1B">
            <w:rPr>
              <w:noProof/>
            </w:rPr>
            <w:t>2</w:t>
          </w:r>
        </w:fldSimple>
      </w:p>
    </w:sdtContent>
  </w:sdt>
  <w:p w:rsidR="00E817BF" w:rsidRDefault="00E817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87BB2"/>
    <w:multiLevelType w:val="multilevel"/>
    <w:tmpl w:val="3CF6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E913A3"/>
    <w:multiLevelType w:val="hybridMultilevel"/>
    <w:tmpl w:val="A6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7D574B"/>
    <w:multiLevelType w:val="multilevel"/>
    <w:tmpl w:val="37EC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rsids>
    <w:rsidRoot w:val="00B6625F"/>
    <w:rsid w:val="00016D2F"/>
    <w:rsid w:val="00017003"/>
    <w:rsid w:val="00020693"/>
    <w:rsid w:val="00055D6C"/>
    <w:rsid w:val="000664FE"/>
    <w:rsid w:val="00074356"/>
    <w:rsid w:val="00086529"/>
    <w:rsid w:val="000B23F2"/>
    <w:rsid w:val="000D31C2"/>
    <w:rsid w:val="0010433F"/>
    <w:rsid w:val="00162E1B"/>
    <w:rsid w:val="00166C64"/>
    <w:rsid w:val="00177FD6"/>
    <w:rsid w:val="001C5127"/>
    <w:rsid w:val="001D5B1E"/>
    <w:rsid w:val="001F06FB"/>
    <w:rsid w:val="00210358"/>
    <w:rsid w:val="002209A9"/>
    <w:rsid w:val="002343AF"/>
    <w:rsid w:val="00283568"/>
    <w:rsid w:val="002A2E87"/>
    <w:rsid w:val="002A353B"/>
    <w:rsid w:val="002D60A3"/>
    <w:rsid w:val="00323C70"/>
    <w:rsid w:val="003250F4"/>
    <w:rsid w:val="00347E98"/>
    <w:rsid w:val="003571FD"/>
    <w:rsid w:val="00380CBD"/>
    <w:rsid w:val="003822AE"/>
    <w:rsid w:val="0038430D"/>
    <w:rsid w:val="0039263B"/>
    <w:rsid w:val="003931CD"/>
    <w:rsid w:val="003B3CC6"/>
    <w:rsid w:val="003B4A02"/>
    <w:rsid w:val="003D4B63"/>
    <w:rsid w:val="00403954"/>
    <w:rsid w:val="00414B59"/>
    <w:rsid w:val="0048145A"/>
    <w:rsid w:val="00497EFD"/>
    <w:rsid w:val="004C3639"/>
    <w:rsid w:val="004C6A8C"/>
    <w:rsid w:val="004D48D8"/>
    <w:rsid w:val="004E1C61"/>
    <w:rsid w:val="00521531"/>
    <w:rsid w:val="005C4598"/>
    <w:rsid w:val="005F381D"/>
    <w:rsid w:val="00636DDF"/>
    <w:rsid w:val="006520BF"/>
    <w:rsid w:val="006562D2"/>
    <w:rsid w:val="00694EA7"/>
    <w:rsid w:val="006A088B"/>
    <w:rsid w:val="006E5757"/>
    <w:rsid w:val="00767237"/>
    <w:rsid w:val="007A7C49"/>
    <w:rsid w:val="007D3579"/>
    <w:rsid w:val="007E0CD2"/>
    <w:rsid w:val="007E53AF"/>
    <w:rsid w:val="007F6D71"/>
    <w:rsid w:val="00804099"/>
    <w:rsid w:val="00812CFA"/>
    <w:rsid w:val="00822754"/>
    <w:rsid w:val="00831CB6"/>
    <w:rsid w:val="00841B8B"/>
    <w:rsid w:val="00854268"/>
    <w:rsid w:val="0089338A"/>
    <w:rsid w:val="008B79FF"/>
    <w:rsid w:val="008C0EB3"/>
    <w:rsid w:val="00922600"/>
    <w:rsid w:val="0096230D"/>
    <w:rsid w:val="00967469"/>
    <w:rsid w:val="0099043C"/>
    <w:rsid w:val="009B6FE2"/>
    <w:rsid w:val="009C197F"/>
    <w:rsid w:val="009D69F5"/>
    <w:rsid w:val="009E6FEB"/>
    <w:rsid w:val="009F32F0"/>
    <w:rsid w:val="00A144B3"/>
    <w:rsid w:val="00A3624D"/>
    <w:rsid w:val="00A56967"/>
    <w:rsid w:val="00AA3AD8"/>
    <w:rsid w:val="00AB115A"/>
    <w:rsid w:val="00AC19FB"/>
    <w:rsid w:val="00AF1456"/>
    <w:rsid w:val="00AF4266"/>
    <w:rsid w:val="00B12421"/>
    <w:rsid w:val="00B51F1E"/>
    <w:rsid w:val="00B6625F"/>
    <w:rsid w:val="00BA1D15"/>
    <w:rsid w:val="00BD3A03"/>
    <w:rsid w:val="00BF3D70"/>
    <w:rsid w:val="00C040B1"/>
    <w:rsid w:val="00C201FB"/>
    <w:rsid w:val="00C51103"/>
    <w:rsid w:val="00C56D6D"/>
    <w:rsid w:val="00C608C6"/>
    <w:rsid w:val="00C83F27"/>
    <w:rsid w:val="00CC30F4"/>
    <w:rsid w:val="00CF2405"/>
    <w:rsid w:val="00D31D4C"/>
    <w:rsid w:val="00D3215B"/>
    <w:rsid w:val="00D55894"/>
    <w:rsid w:val="00D61BBA"/>
    <w:rsid w:val="00DA3E10"/>
    <w:rsid w:val="00DC4146"/>
    <w:rsid w:val="00E817BF"/>
    <w:rsid w:val="00EA155F"/>
    <w:rsid w:val="00EC1EED"/>
    <w:rsid w:val="00EF124E"/>
    <w:rsid w:val="00F0300D"/>
    <w:rsid w:val="00F21017"/>
    <w:rsid w:val="00F517B9"/>
    <w:rsid w:val="00F54981"/>
    <w:rsid w:val="00F552D2"/>
    <w:rsid w:val="00FE0A01"/>
    <w:rsid w:val="00FE4174"/>
    <w:rsid w:val="00FF1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0BF"/>
  </w:style>
  <w:style w:type="paragraph" w:styleId="Footer">
    <w:name w:val="footer"/>
    <w:basedOn w:val="Normal"/>
    <w:link w:val="FooterChar"/>
    <w:uiPriority w:val="99"/>
    <w:semiHidden/>
    <w:unhideWhenUsed/>
    <w:rsid w:val="006520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20BF"/>
  </w:style>
  <w:style w:type="character" w:styleId="Strong">
    <w:name w:val="Strong"/>
    <w:basedOn w:val="DefaultParagraphFont"/>
    <w:uiPriority w:val="22"/>
    <w:qFormat/>
    <w:rsid w:val="00F552D2"/>
    <w:rPr>
      <w:b/>
      <w:bCs/>
    </w:rPr>
  </w:style>
  <w:style w:type="character" w:styleId="Hyperlink">
    <w:name w:val="Hyperlink"/>
    <w:basedOn w:val="DefaultParagraphFont"/>
    <w:uiPriority w:val="99"/>
    <w:unhideWhenUsed/>
    <w:rsid w:val="00841B8B"/>
    <w:rPr>
      <w:color w:val="0000FF" w:themeColor="hyperlink"/>
      <w:u w:val="single"/>
    </w:rPr>
  </w:style>
  <w:style w:type="paragraph" w:styleId="BalloonText">
    <w:name w:val="Balloon Text"/>
    <w:basedOn w:val="Normal"/>
    <w:link w:val="BalloonTextChar"/>
    <w:uiPriority w:val="99"/>
    <w:semiHidden/>
    <w:unhideWhenUsed/>
    <w:rsid w:val="00F51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7B9"/>
    <w:rPr>
      <w:rFonts w:ascii="Tahoma" w:hAnsi="Tahoma" w:cs="Tahoma"/>
      <w:sz w:val="16"/>
      <w:szCs w:val="16"/>
    </w:rPr>
  </w:style>
  <w:style w:type="paragraph" w:styleId="ListParagraph">
    <w:name w:val="List Paragraph"/>
    <w:basedOn w:val="Normal"/>
    <w:uiPriority w:val="34"/>
    <w:qFormat/>
    <w:rsid w:val="00B51F1E"/>
    <w:pPr>
      <w:ind w:left="720"/>
      <w:contextualSpacing/>
    </w:pPr>
  </w:style>
</w:styles>
</file>

<file path=word/webSettings.xml><?xml version="1.0" encoding="utf-8"?>
<w:webSettings xmlns:r="http://schemas.openxmlformats.org/officeDocument/2006/relationships" xmlns:w="http://schemas.openxmlformats.org/wordprocessingml/2006/main">
  <w:divs>
    <w:div w:id="104547075">
      <w:bodyDiv w:val="1"/>
      <w:marLeft w:val="0"/>
      <w:marRight w:val="0"/>
      <w:marTop w:val="0"/>
      <w:marBottom w:val="0"/>
      <w:divBdr>
        <w:top w:val="none" w:sz="0" w:space="0" w:color="auto"/>
        <w:left w:val="none" w:sz="0" w:space="0" w:color="auto"/>
        <w:bottom w:val="none" w:sz="0" w:space="0" w:color="auto"/>
        <w:right w:val="none" w:sz="0" w:space="0" w:color="auto"/>
      </w:divBdr>
    </w:div>
    <w:div w:id="916356429">
      <w:bodyDiv w:val="1"/>
      <w:marLeft w:val="0"/>
      <w:marRight w:val="0"/>
      <w:marTop w:val="0"/>
      <w:marBottom w:val="0"/>
      <w:divBdr>
        <w:top w:val="none" w:sz="0" w:space="0" w:color="auto"/>
        <w:left w:val="none" w:sz="0" w:space="0" w:color="auto"/>
        <w:bottom w:val="none" w:sz="0" w:space="0" w:color="auto"/>
        <w:right w:val="none" w:sz="0" w:space="0" w:color="auto"/>
      </w:divBdr>
      <w:divsChild>
        <w:div w:id="1842698544">
          <w:marLeft w:val="0"/>
          <w:marRight w:val="0"/>
          <w:marTop w:val="0"/>
          <w:marBottom w:val="0"/>
          <w:divBdr>
            <w:top w:val="none" w:sz="0" w:space="0" w:color="auto"/>
            <w:left w:val="none" w:sz="0" w:space="0" w:color="auto"/>
            <w:bottom w:val="none" w:sz="0" w:space="0" w:color="auto"/>
            <w:right w:val="none" w:sz="0" w:space="0" w:color="auto"/>
          </w:divBdr>
          <w:divsChild>
            <w:div w:id="1464232830">
              <w:marLeft w:val="0"/>
              <w:marRight w:val="0"/>
              <w:marTop w:val="100"/>
              <w:marBottom w:val="100"/>
              <w:divBdr>
                <w:top w:val="none" w:sz="0" w:space="0" w:color="auto"/>
                <w:left w:val="none" w:sz="0" w:space="0" w:color="auto"/>
                <w:bottom w:val="none" w:sz="0" w:space="0" w:color="auto"/>
                <w:right w:val="none" w:sz="0" w:space="0" w:color="auto"/>
              </w:divBdr>
              <w:divsChild>
                <w:div w:id="275330474">
                  <w:marLeft w:val="560"/>
                  <w:marRight w:val="0"/>
                  <w:marTop w:val="400"/>
                  <w:marBottom w:val="0"/>
                  <w:divBdr>
                    <w:top w:val="none" w:sz="0" w:space="0" w:color="auto"/>
                    <w:left w:val="none" w:sz="0" w:space="0" w:color="auto"/>
                    <w:bottom w:val="none" w:sz="0" w:space="0" w:color="auto"/>
                    <w:right w:val="none" w:sz="0" w:space="0" w:color="auto"/>
                  </w:divBdr>
                  <w:divsChild>
                    <w:div w:id="352078053">
                      <w:marLeft w:val="0"/>
                      <w:marRight w:val="0"/>
                      <w:marTop w:val="0"/>
                      <w:marBottom w:val="0"/>
                      <w:divBdr>
                        <w:top w:val="none" w:sz="0" w:space="0" w:color="auto"/>
                        <w:left w:val="none" w:sz="0" w:space="0" w:color="auto"/>
                        <w:bottom w:val="none" w:sz="0" w:space="0" w:color="auto"/>
                        <w:right w:val="none" w:sz="0" w:space="0" w:color="auto"/>
                      </w:divBdr>
                      <w:divsChild>
                        <w:div w:id="274092919">
                          <w:marLeft w:val="0"/>
                          <w:marRight w:val="0"/>
                          <w:marTop w:val="0"/>
                          <w:marBottom w:val="0"/>
                          <w:divBdr>
                            <w:top w:val="none" w:sz="0" w:space="0" w:color="auto"/>
                            <w:left w:val="none" w:sz="0" w:space="0" w:color="auto"/>
                            <w:bottom w:val="none" w:sz="0" w:space="0" w:color="auto"/>
                            <w:right w:val="none" w:sz="0" w:space="0" w:color="auto"/>
                          </w:divBdr>
                          <w:divsChild>
                            <w:div w:id="1580170079">
                              <w:marLeft w:val="0"/>
                              <w:marRight w:val="0"/>
                              <w:marTop w:val="0"/>
                              <w:marBottom w:val="0"/>
                              <w:divBdr>
                                <w:top w:val="none" w:sz="0" w:space="0" w:color="auto"/>
                                <w:left w:val="none" w:sz="0" w:space="0" w:color="auto"/>
                                <w:bottom w:val="none" w:sz="0" w:space="0" w:color="auto"/>
                                <w:right w:val="none" w:sz="0" w:space="0" w:color="auto"/>
                              </w:divBdr>
                              <w:divsChild>
                                <w:div w:id="18744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281611">
      <w:bodyDiv w:val="1"/>
      <w:marLeft w:val="0"/>
      <w:marRight w:val="0"/>
      <w:marTop w:val="0"/>
      <w:marBottom w:val="0"/>
      <w:divBdr>
        <w:top w:val="none" w:sz="0" w:space="0" w:color="auto"/>
        <w:left w:val="none" w:sz="0" w:space="0" w:color="auto"/>
        <w:bottom w:val="none" w:sz="0" w:space="0" w:color="auto"/>
        <w:right w:val="none" w:sz="0" w:space="0" w:color="auto"/>
      </w:divBdr>
      <w:divsChild>
        <w:div w:id="1049842997">
          <w:marLeft w:val="0"/>
          <w:marRight w:val="0"/>
          <w:marTop w:val="0"/>
          <w:marBottom w:val="0"/>
          <w:divBdr>
            <w:top w:val="none" w:sz="0" w:space="0" w:color="auto"/>
            <w:left w:val="none" w:sz="0" w:space="0" w:color="auto"/>
            <w:bottom w:val="none" w:sz="0" w:space="0" w:color="auto"/>
            <w:right w:val="none" w:sz="0" w:space="0" w:color="auto"/>
          </w:divBdr>
          <w:divsChild>
            <w:div w:id="1934314049">
              <w:marLeft w:val="0"/>
              <w:marRight w:val="0"/>
              <w:marTop w:val="0"/>
              <w:marBottom w:val="200"/>
              <w:divBdr>
                <w:top w:val="single" w:sz="2" w:space="0" w:color="CCCCCC"/>
                <w:left w:val="single" w:sz="8" w:space="0" w:color="CCCCCC"/>
                <w:bottom w:val="single" w:sz="8" w:space="0" w:color="CCCCCC"/>
                <w:right w:val="single" w:sz="8" w:space="0" w:color="CCCCCC"/>
              </w:divBdr>
              <w:divsChild>
                <w:div w:id="211385122">
                  <w:marLeft w:val="0"/>
                  <w:marRight w:val="200"/>
                  <w:marTop w:val="100"/>
                  <w:marBottom w:val="0"/>
                  <w:divBdr>
                    <w:top w:val="none" w:sz="0" w:space="0" w:color="auto"/>
                    <w:left w:val="none" w:sz="0" w:space="0" w:color="auto"/>
                    <w:bottom w:val="none" w:sz="0" w:space="0" w:color="auto"/>
                    <w:right w:val="none" w:sz="0" w:space="0" w:color="auto"/>
                  </w:divBdr>
                  <w:divsChild>
                    <w:div w:id="1042825978">
                      <w:marLeft w:val="0"/>
                      <w:marRight w:val="0"/>
                      <w:marTop w:val="0"/>
                      <w:marBottom w:val="0"/>
                      <w:divBdr>
                        <w:top w:val="none" w:sz="0" w:space="0" w:color="auto"/>
                        <w:left w:val="none" w:sz="0" w:space="0" w:color="auto"/>
                        <w:bottom w:val="none" w:sz="0" w:space="0" w:color="auto"/>
                        <w:right w:val="none" w:sz="0" w:space="0" w:color="auto"/>
                      </w:divBdr>
                      <w:divsChild>
                        <w:div w:id="1644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294B2BB-E2B2-407F-9574-D6B6D033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leslie.fijalkiewicz</cp:lastModifiedBy>
  <cp:revision>2</cp:revision>
  <cp:lastPrinted>2013-11-11T14:15:00Z</cp:lastPrinted>
  <dcterms:created xsi:type="dcterms:W3CDTF">2013-11-11T14:15:00Z</dcterms:created>
  <dcterms:modified xsi:type="dcterms:W3CDTF">2013-11-11T14:15:00Z</dcterms:modified>
</cp:coreProperties>
</file>